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DD7" w:rsidRPr="000D5E11" w:rsidRDefault="00263663" w:rsidP="003D0D8B">
      <w:pPr>
        <w:jc w:val="center"/>
        <w:rPr>
          <w:rFonts w:ascii="Century" w:eastAsia="Dotum" w:hAnsi="Century"/>
          <w:color w:val="404040" w:themeColor="text1" w:themeTint="BF"/>
          <w:sz w:val="144"/>
          <w:szCs w:val="144"/>
          <w:u w:val="single"/>
          <w:lang w:val="en-GB"/>
        </w:rPr>
      </w:pPr>
      <w:proofErr w:type="spellStart"/>
      <w:r w:rsidRPr="000D5E11">
        <w:rPr>
          <w:rFonts w:ascii="Century" w:eastAsia="Dotum" w:hAnsi="Century"/>
          <w:color w:val="404040" w:themeColor="text1" w:themeTint="BF"/>
          <w:sz w:val="144"/>
          <w:szCs w:val="144"/>
          <w:u w:val="single"/>
          <w:lang w:val="en-GB"/>
        </w:rPr>
        <w:t>Business</w:t>
      </w:r>
      <w:r w:rsidR="003D0D8B" w:rsidRPr="000D5E11">
        <w:rPr>
          <w:rFonts w:ascii="Century" w:eastAsia="Dotum" w:hAnsi="Century"/>
          <w:color w:val="404040" w:themeColor="text1" w:themeTint="BF"/>
          <w:sz w:val="144"/>
          <w:szCs w:val="144"/>
          <w:u w:val="single"/>
          <w:lang w:val="en-GB"/>
        </w:rPr>
        <w:t>Plan</w:t>
      </w:r>
      <w:proofErr w:type="spellEnd"/>
    </w:p>
    <w:p w:rsidR="003D0D8B" w:rsidRPr="000D5E11" w:rsidRDefault="003D0D8B" w:rsidP="003D0D8B">
      <w:pPr>
        <w:jc w:val="right"/>
        <w:rPr>
          <w:rFonts w:ascii="Times New Roman" w:eastAsia="Dotum" w:hAnsi="Times New Roman" w:cs="David"/>
          <w:sz w:val="20"/>
          <w:szCs w:val="20"/>
          <w:lang w:val="en-GB"/>
        </w:rPr>
      </w:pPr>
      <w:r w:rsidRPr="000D5E11">
        <w:rPr>
          <w:rFonts w:ascii="Times New Roman" w:eastAsia="Dotum" w:hAnsi="Times New Roman" w:cs="David"/>
          <w:sz w:val="20"/>
          <w:szCs w:val="20"/>
          <w:lang w:val="en-GB"/>
        </w:rPr>
        <w:t xml:space="preserve">McKenzie Tasty </w:t>
      </w:r>
      <w:r w:rsidR="00263663" w:rsidRPr="000D5E11">
        <w:rPr>
          <w:rFonts w:ascii="Times New Roman" w:eastAsia="Dotum" w:hAnsi="Times New Roman" w:cs="David"/>
          <w:sz w:val="20"/>
          <w:szCs w:val="20"/>
          <w:lang w:val="en-GB"/>
        </w:rPr>
        <w:t>Civil Partnership</w:t>
      </w:r>
      <w:r w:rsidRPr="000D5E11">
        <w:rPr>
          <w:rFonts w:ascii="Times New Roman" w:eastAsia="Dotum" w:hAnsi="Times New Roman" w:cs="David"/>
          <w:sz w:val="20"/>
          <w:szCs w:val="20"/>
          <w:lang w:val="en-GB"/>
        </w:rPr>
        <w:t xml:space="preserve"> </w:t>
      </w:r>
    </w:p>
    <w:p w:rsidR="003D0D8B" w:rsidRPr="000D5E11" w:rsidRDefault="003D0D8B" w:rsidP="003D0D8B">
      <w:pPr>
        <w:jc w:val="right"/>
        <w:rPr>
          <w:rFonts w:ascii="Times New Roman" w:eastAsia="Dotum" w:hAnsi="Times New Roman" w:cs="David"/>
          <w:sz w:val="20"/>
          <w:szCs w:val="20"/>
          <w:lang w:val="en-GB"/>
        </w:rPr>
      </w:pPr>
      <w:proofErr w:type="spellStart"/>
      <w:r w:rsidRPr="000D5E11">
        <w:rPr>
          <w:rFonts w:ascii="Times New Roman" w:eastAsia="Dotum" w:hAnsi="Times New Roman" w:cs="David"/>
          <w:sz w:val="20"/>
          <w:szCs w:val="20"/>
          <w:lang w:val="en-GB"/>
        </w:rPr>
        <w:t>Hau</w:t>
      </w:r>
      <w:proofErr w:type="spellEnd"/>
      <w:r w:rsidRPr="000D5E11">
        <w:rPr>
          <w:rFonts w:ascii="Times New Roman" w:eastAsia="Dotum" w:hAnsi="Times New Roman" w:cs="David"/>
          <w:sz w:val="20"/>
          <w:szCs w:val="20"/>
          <w:lang w:val="en-GB"/>
        </w:rPr>
        <w:t xml:space="preserve"> </w:t>
      </w:r>
      <w:proofErr w:type="spellStart"/>
      <w:r w:rsidRPr="000D5E11">
        <w:rPr>
          <w:rFonts w:ascii="Times New Roman" w:eastAsia="Dotum" w:hAnsi="Times New Roman" w:cs="David"/>
          <w:sz w:val="20"/>
          <w:szCs w:val="20"/>
          <w:lang w:val="en-GB"/>
        </w:rPr>
        <w:t>Maksymilian</w:t>
      </w:r>
      <w:proofErr w:type="spellEnd"/>
    </w:p>
    <w:p w:rsidR="003D0D8B" w:rsidRDefault="003D0D8B" w:rsidP="003D0D8B">
      <w:pPr>
        <w:jc w:val="right"/>
        <w:rPr>
          <w:rFonts w:ascii="Times New Roman" w:eastAsia="Dotum" w:hAnsi="Times New Roman" w:cs="David"/>
          <w:sz w:val="20"/>
          <w:szCs w:val="20"/>
        </w:rPr>
      </w:pPr>
      <w:r>
        <w:rPr>
          <w:rFonts w:ascii="Times New Roman" w:eastAsia="Dotum" w:hAnsi="Times New Roman" w:cs="David"/>
          <w:sz w:val="20"/>
          <w:szCs w:val="20"/>
        </w:rPr>
        <w:t>Wieczorek Klaudia</w:t>
      </w:r>
    </w:p>
    <w:p w:rsidR="003D0D8B" w:rsidRDefault="003D0D8B" w:rsidP="003D0D8B">
      <w:pPr>
        <w:jc w:val="right"/>
        <w:rPr>
          <w:rFonts w:ascii="Times New Roman" w:eastAsia="Dotum" w:hAnsi="Times New Roman" w:cs="David"/>
          <w:sz w:val="20"/>
          <w:szCs w:val="20"/>
        </w:rPr>
      </w:pPr>
      <w:proofErr w:type="spellStart"/>
      <w:r>
        <w:rPr>
          <w:rFonts w:ascii="Times New Roman" w:eastAsia="Dotum" w:hAnsi="Times New Roman" w:cs="David"/>
          <w:sz w:val="20"/>
          <w:szCs w:val="20"/>
        </w:rPr>
        <w:t>Jaźwińska</w:t>
      </w:r>
      <w:proofErr w:type="spellEnd"/>
      <w:r>
        <w:rPr>
          <w:rFonts w:ascii="Times New Roman" w:eastAsia="Dotum" w:hAnsi="Times New Roman" w:cs="David"/>
          <w:sz w:val="20"/>
          <w:szCs w:val="20"/>
        </w:rPr>
        <w:t xml:space="preserve"> Aleksandra</w:t>
      </w:r>
    </w:p>
    <w:p w:rsidR="003D0D8B" w:rsidRDefault="003D0D8B" w:rsidP="003D0D8B">
      <w:pPr>
        <w:jc w:val="right"/>
        <w:rPr>
          <w:rFonts w:ascii="Times New Roman" w:eastAsia="Dotum" w:hAnsi="Times New Roman" w:cs="David"/>
          <w:sz w:val="20"/>
          <w:szCs w:val="20"/>
        </w:rPr>
      </w:pPr>
      <w:r>
        <w:rPr>
          <w:rFonts w:ascii="Times New Roman" w:eastAsia="Dotum" w:hAnsi="Times New Roman" w:cs="David"/>
          <w:sz w:val="20"/>
          <w:szCs w:val="20"/>
        </w:rPr>
        <w:t>Sawicka Zuzanna</w:t>
      </w:r>
    </w:p>
    <w:p w:rsidR="000D5E11" w:rsidRDefault="000D5E11" w:rsidP="000D5E11">
      <w:pPr>
        <w:jc w:val="center"/>
        <w:rPr>
          <w:rFonts w:ascii="Times New Roman" w:eastAsia="Dotum" w:hAnsi="Times New Roman" w:cs="David"/>
          <w:sz w:val="20"/>
          <w:szCs w:val="20"/>
        </w:rPr>
      </w:pPr>
      <w:r>
        <w:rPr>
          <w:rFonts w:ascii="Times New Roman" w:eastAsia="Dotum" w:hAnsi="Times New Roman" w:cs="David"/>
          <w:noProof/>
          <w:sz w:val="20"/>
          <w:szCs w:val="20"/>
          <w:lang w:val="en-GB" w:eastAsia="en-GB"/>
        </w:rPr>
        <w:drawing>
          <wp:inline distT="0" distB="0" distL="0" distR="0">
            <wp:extent cx="2733675" cy="2733675"/>
            <wp:effectExtent l="19050" t="0" r="9525" b="0"/>
            <wp:docPr id="1" name="Obraz 0" descr="McKENZIE Tas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KENZIE Tasty.png"/>
                    <pic:cNvPicPr/>
                  </pic:nvPicPr>
                  <pic:blipFill>
                    <a:blip r:embed="rId8" cstate="print"/>
                    <a:stretch>
                      <a:fillRect/>
                    </a:stretch>
                  </pic:blipFill>
                  <pic:spPr>
                    <a:xfrm>
                      <a:off x="0" y="0"/>
                      <a:ext cx="2732772" cy="2732772"/>
                    </a:xfrm>
                    <a:prstGeom prst="rect">
                      <a:avLst/>
                    </a:prstGeom>
                  </pic:spPr>
                </pic:pic>
              </a:graphicData>
            </a:graphic>
          </wp:inline>
        </w:drawing>
      </w:r>
    </w:p>
    <w:p w:rsidR="003D0D8B" w:rsidRPr="00263663" w:rsidRDefault="003D0D8B" w:rsidP="003D0D8B">
      <w:pPr>
        <w:jc w:val="center"/>
        <w:rPr>
          <w:rFonts w:ascii="Times New Roman" w:eastAsia="Dotum" w:hAnsi="Times New Roman" w:cs="Times New Roman"/>
          <w:sz w:val="24"/>
          <w:szCs w:val="24"/>
        </w:rPr>
      </w:pPr>
    </w:p>
    <w:p w:rsidR="003D0D8B" w:rsidRPr="000D5E11" w:rsidRDefault="003D0D8B" w:rsidP="003D0D8B">
      <w:pPr>
        <w:jc w:val="center"/>
        <w:rPr>
          <w:rFonts w:ascii="Times New Roman" w:eastAsia="Dotum" w:hAnsi="Times New Roman" w:cs="Times New Roman"/>
          <w:b/>
          <w:sz w:val="24"/>
          <w:szCs w:val="24"/>
          <w:lang w:val="en-GB"/>
        </w:rPr>
      </w:pPr>
      <w:r w:rsidRPr="000D5E11">
        <w:rPr>
          <w:rFonts w:ascii="Times New Roman" w:eastAsia="Dotum" w:hAnsi="Times New Roman" w:cs="Times New Roman"/>
          <w:b/>
          <w:sz w:val="24"/>
          <w:szCs w:val="24"/>
          <w:lang w:val="en-GB"/>
        </w:rPr>
        <w:t>1.</w:t>
      </w:r>
      <w:r w:rsidR="00263663" w:rsidRPr="000D5E11">
        <w:rPr>
          <w:rFonts w:ascii="Times New Roman" w:hAnsi="Times New Roman" w:cs="Times New Roman"/>
          <w:b/>
          <w:sz w:val="24"/>
          <w:szCs w:val="24"/>
          <w:lang w:val="en-GB"/>
        </w:rPr>
        <w:t xml:space="preserve"> General Provisions</w:t>
      </w:r>
    </w:p>
    <w:p w:rsidR="003D0D8B" w:rsidRPr="000D5E11" w:rsidRDefault="003D0D8B" w:rsidP="003D0D8B">
      <w:pPr>
        <w:spacing w:line="360" w:lineRule="auto"/>
        <w:jc w:val="center"/>
        <w:rPr>
          <w:rFonts w:ascii="Times New Roman" w:hAnsi="Times New Roman" w:cs="Times New Roman"/>
          <w:sz w:val="20"/>
          <w:szCs w:val="20"/>
          <w:lang w:val="en-GB"/>
        </w:rPr>
      </w:pPr>
      <w:r w:rsidRPr="000D5E11">
        <w:rPr>
          <w:rFonts w:ascii="Times New Roman" w:hAnsi="Times New Roman" w:cs="Times New Roman"/>
          <w:sz w:val="20"/>
          <w:szCs w:val="20"/>
          <w:lang w:val="en-GB"/>
        </w:rPr>
        <w:t>§</w:t>
      </w:r>
      <w:r w:rsidRPr="000D5E11">
        <w:rPr>
          <w:rFonts w:ascii="Verdana" w:hAnsi="Verdana"/>
          <w:sz w:val="20"/>
          <w:szCs w:val="20"/>
          <w:lang w:val="en-GB"/>
        </w:rPr>
        <w:t>1</w:t>
      </w:r>
    </w:p>
    <w:p w:rsidR="00263663" w:rsidRPr="00263663" w:rsidRDefault="00263663" w:rsidP="00263663">
      <w:pPr>
        <w:widowControl w:val="0"/>
        <w:autoSpaceDE w:val="0"/>
        <w:autoSpaceDN w:val="0"/>
        <w:adjustRightInd w:val="0"/>
        <w:ind w:left="1416"/>
        <w:rPr>
          <w:rFonts w:ascii="Times New Roman" w:hAnsi="Times New Roman" w:cs="Times New Roman"/>
          <w:sz w:val="20"/>
          <w:szCs w:val="20"/>
          <w:lang w:val="en-GB"/>
        </w:rPr>
      </w:pPr>
      <w:r w:rsidRPr="00263663">
        <w:rPr>
          <w:rFonts w:ascii="Times New Roman" w:hAnsi="Times New Roman" w:cs="Times New Roman"/>
          <w:sz w:val="20"/>
          <w:szCs w:val="20"/>
          <w:lang w:val="en-GB"/>
        </w:rPr>
        <w:t xml:space="preserve">The people listed above testify of the civil </w:t>
      </w:r>
      <w:proofErr w:type="spellStart"/>
      <w:r w:rsidRPr="00263663">
        <w:rPr>
          <w:rFonts w:ascii="Times New Roman" w:hAnsi="Times New Roman" w:cs="Times New Roman"/>
          <w:sz w:val="20"/>
          <w:szCs w:val="20"/>
          <w:lang w:val="en-GB"/>
        </w:rPr>
        <w:t>estlablishment</w:t>
      </w:r>
      <w:proofErr w:type="spellEnd"/>
      <w:r w:rsidRPr="00263663">
        <w:rPr>
          <w:rFonts w:ascii="Times New Roman" w:hAnsi="Times New Roman" w:cs="Times New Roman"/>
          <w:sz w:val="20"/>
          <w:szCs w:val="20"/>
          <w:lang w:val="en-GB"/>
        </w:rPr>
        <w:t xml:space="preserve"> of the company</w:t>
      </w:r>
      <w:r w:rsidR="000A40E5">
        <w:rPr>
          <w:rFonts w:ascii="Times New Roman" w:hAnsi="Times New Roman" w:cs="Times New Roman"/>
          <w:sz w:val="20"/>
          <w:szCs w:val="20"/>
          <w:lang w:val="en-GB"/>
        </w:rPr>
        <w:t>.</w:t>
      </w:r>
    </w:p>
    <w:p w:rsidR="003D0D8B" w:rsidRPr="000A40E5" w:rsidRDefault="003D0D8B" w:rsidP="003D0D8B">
      <w:pPr>
        <w:spacing w:line="360" w:lineRule="auto"/>
        <w:jc w:val="center"/>
        <w:rPr>
          <w:rFonts w:ascii="Times New Roman" w:hAnsi="Times New Roman" w:cs="Times New Roman"/>
          <w:sz w:val="20"/>
          <w:szCs w:val="20"/>
          <w:lang w:val="en-GB"/>
        </w:rPr>
      </w:pPr>
      <w:r w:rsidRPr="000A40E5">
        <w:rPr>
          <w:rFonts w:ascii="Times New Roman" w:hAnsi="Times New Roman" w:cs="Times New Roman"/>
          <w:sz w:val="20"/>
          <w:szCs w:val="20"/>
          <w:lang w:val="en-GB"/>
        </w:rPr>
        <w:t>§2</w:t>
      </w:r>
    </w:p>
    <w:p w:rsidR="003D0D8B" w:rsidRPr="00263663" w:rsidRDefault="00263663" w:rsidP="003D0D8B">
      <w:pPr>
        <w:spacing w:line="360" w:lineRule="auto"/>
        <w:jc w:val="center"/>
        <w:rPr>
          <w:rFonts w:ascii="Times New Roman" w:hAnsi="Times New Roman" w:cs="Times New Roman"/>
          <w:sz w:val="20"/>
          <w:szCs w:val="20"/>
          <w:lang w:val="en-GB"/>
        </w:rPr>
      </w:pPr>
      <w:r w:rsidRPr="00263663">
        <w:rPr>
          <w:rFonts w:ascii="Times New Roman" w:hAnsi="Times New Roman" w:cs="Times New Roman"/>
          <w:sz w:val="20"/>
          <w:szCs w:val="20"/>
          <w:lang w:val="en-GB"/>
        </w:rPr>
        <w:t xml:space="preserve">The name of the company is </w:t>
      </w:r>
      <w:proofErr w:type="spellStart"/>
      <w:r w:rsidRPr="00263663">
        <w:rPr>
          <w:rFonts w:ascii="Times New Roman" w:hAnsi="Times New Roman" w:cs="Times New Roman"/>
          <w:sz w:val="20"/>
          <w:szCs w:val="20"/>
          <w:lang w:val="en-GB"/>
        </w:rPr>
        <w:t>McKeznie</w:t>
      </w:r>
      <w:proofErr w:type="spellEnd"/>
      <w:r w:rsidRPr="00263663">
        <w:rPr>
          <w:rFonts w:ascii="Times New Roman" w:hAnsi="Times New Roman" w:cs="Times New Roman"/>
          <w:sz w:val="20"/>
          <w:szCs w:val="20"/>
          <w:lang w:val="en-GB"/>
        </w:rPr>
        <w:t xml:space="preserve"> Tasty</w:t>
      </w:r>
      <w:r w:rsidR="000A40E5">
        <w:rPr>
          <w:rFonts w:ascii="Times New Roman" w:hAnsi="Times New Roman" w:cs="Times New Roman"/>
          <w:sz w:val="20"/>
          <w:szCs w:val="20"/>
          <w:lang w:val="en-GB"/>
        </w:rPr>
        <w:t>.</w:t>
      </w:r>
    </w:p>
    <w:p w:rsidR="003D0D8B" w:rsidRPr="00263663" w:rsidRDefault="003D0D8B" w:rsidP="003D0D8B">
      <w:pPr>
        <w:spacing w:line="360" w:lineRule="auto"/>
        <w:jc w:val="center"/>
        <w:rPr>
          <w:rFonts w:ascii="Times New Roman" w:hAnsi="Times New Roman" w:cs="Times New Roman"/>
          <w:sz w:val="20"/>
          <w:szCs w:val="20"/>
          <w:lang w:val="en-GB"/>
        </w:rPr>
      </w:pPr>
      <w:r w:rsidRPr="00263663">
        <w:rPr>
          <w:rFonts w:ascii="Times New Roman" w:hAnsi="Times New Roman" w:cs="Times New Roman"/>
          <w:sz w:val="20"/>
          <w:szCs w:val="20"/>
          <w:lang w:val="en-GB"/>
        </w:rPr>
        <w:t>§3</w:t>
      </w:r>
    </w:p>
    <w:p w:rsidR="00263663" w:rsidRPr="00263663" w:rsidRDefault="00263663" w:rsidP="003D0D8B">
      <w:pPr>
        <w:spacing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T</w:t>
      </w:r>
      <w:r w:rsidRPr="00915DAD">
        <w:rPr>
          <w:rFonts w:ascii="Times New Roman" w:hAnsi="Times New Roman" w:cs="Times New Roman"/>
          <w:sz w:val="20"/>
          <w:szCs w:val="20"/>
          <w:lang w:val="en-GB"/>
        </w:rPr>
        <w:t>he headquarters of the company is W</w:t>
      </w:r>
      <w:r>
        <w:rPr>
          <w:rFonts w:ascii="Times New Roman" w:hAnsi="Times New Roman" w:cs="Times New Roman"/>
          <w:sz w:val="20"/>
          <w:szCs w:val="20"/>
          <w:lang w:val="en-GB"/>
        </w:rPr>
        <w:t>ARSAW</w:t>
      </w:r>
      <w:r w:rsidR="000A40E5">
        <w:rPr>
          <w:rFonts w:ascii="Times New Roman" w:hAnsi="Times New Roman" w:cs="Times New Roman"/>
          <w:sz w:val="20"/>
          <w:szCs w:val="20"/>
          <w:lang w:val="en-GB"/>
        </w:rPr>
        <w:t>.</w:t>
      </w:r>
    </w:p>
    <w:p w:rsidR="003D0D8B" w:rsidRPr="00263663" w:rsidRDefault="003D0D8B" w:rsidP="003D0D8B">
      <w:pPr>
        <w:spacing w:line="360" w:lineRule="auto"/>
        <w:jc w:val="center"/>
        <w:rPr>
          <w:rFonts w:ascii="Times New Roman" w:hAnsi="Times New Roman" w:cs="Times New Roman"/>
          <w:sz w:val="20"/>
          <w:szCs w:val="20"/>
          <w:lang w:val="en-GB"/>
        </w:rPr>
      </w:pPr>
      <w:r w:rsidRPr="00263663">
        <w:rPr>
          <w:rFonts w:ascii="Times New Roman" w:hAnsi="Times New Roman" w:cs="Times New Roman"/>
          <w:sz w:val="20"/>
          <w:szCs w:val="20"/>
          <w:lang w:val="en-GB"/>
        </w:rPr>
        <w:t>§4</w:t>
      </w:r>
    </w:p>
    <w:p w:rsidR="00263663" w:rsidRDefault="00263663" w:rsidP="003D0D8B">
      <w:pPr>
        <w:spacing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lastRenderedPageBreak/>
        <w:t>T</w:t>
      </w:r>
      <w:r w:rsidRPr="00915DAD">
        <w:rPr>
          <w:rFonts w:ascii="Times New Roman" w:hAnsi="Times New Roman" w:cs="Times New Roman"/>
          <w:sz w:val="20"/>
          <w:szCs w:val="20"/>
          <w:lang w:val="en-GB"/>
        </w:rPr>
        <w:t>he company operates in Poland and only on its territory</w:t>
      </w:r>
      <w:r w:rsidR="000A40E5">
        <w:rPr>
          <w:rFonts w:ascii="Times New Roman" w:hAnsi="Times New Roman" w:cs="Times New Roman"/>
          <w:sz w:val="20"/>
          <w:szCs w:val="20"/>
          <w:lang w:val="en-GB"/>
        </w:rPr>
        <w:t>.</w:t>
      </w:r>
    </w:p>
    <w:p w:rsidR="003D0D8B" w:rsidRPr="000D5E11" w:rsidRDefault="003D0D8B" w:rsidP="003D0D8B">
      <w:pPr>
        <w:spacing w:line="360" w:lineRule="auto"/>
        <w:jc w:val="center"/>
        <w:rPr>
          <w:rFonts w:ascii="Times New Roman" w:hAnsi="Times New Roman" w:cs="Times New Roman"/>
          <w:b/>
          <w:sz w:val="24"/>
          <w:szCs w:val="24"/>
          <w:lang w:val="en-GB"/>
        </w:rPr>
      </w:pPr>
      <w:proofErr w:type="gramStart"/>
      <w:r w:rsidRPr="000D5E11">
        <w:rPr>
          <w:rFonts w:ascii="Times New Roman" w:hAnsi="Times New Roman" w:cs="Times New Roman"/>
          <w:b/>
          <w:sz w:val="24"/>
          <w:szCs w:val="24"/>
          <w:lang w:val="en-GB"/>
        </w:rPr>
        <w:t>2.</w:t>
      </w:r>
      <w:r w:rsidR="00263663" w:rsidRPr="000D5E11">
        <w:rPr>
          <w:rFonts w:ascii="Times New Roman" w:hAnsi="Times New Roman" w:cs="Times New Roman"/>
          <w:b/>
          <w:sz w:val="24"/>
          <w:szCs w:val="24"/>
          <w:lang w:val="en-GB"/>
        </w:rPr>
        <w:t>Capital</w:t>
      </w:r>
      <w:proofErr w:type="gramEnd"/>
      <w:r w:rsidR="00263663" w:rsidRPr="000D5E11">
        <w:rPr>
          <w:rFonts w:ascii="Times New Roman" w:hAnsi="Times New Roman" w:cs="Times New Roman"/>
          <w:b/>
          <w:sz w:val="24"/>
          <w:szCs w:val="24"/>
          <w:lang w:val="en-GB"/>
        </w:rPr>
        <w:t xml:space="preserve"> of the </w:t>
      </w:r>
      <w:r w:rsidR="00C30E7C" w:rsidRPr="000D5E11">
        <w:rPr>
          <w:rFonts w:ascii="Times New Roman" w:hAnsi="Times New Roman" w:cs="Times New Roman"/>
          <w:b/>
          <w:sz w:val="24"/>
          <w:szCs w:val="24"/>
          <w:lang w:val="en-GB"/>
        </w:rPr>
        <w:t>C</w:t>
      </w:r>
      <w:r w:rsidR="00263663" w:rsidRPr="000D5E11">
        <w:rPr>
          <w:rFonts w:ascii="Times New Roman" w:hAnsi="Times New Roman" w:cs="Times New Roman"/>
          <w:b/>
          <w:sz w:val="24"/>
          <w:szCs w:val="24"/>
          <w:lang w:val="en-GB"/>
        </w:rPr>
        <w:t>ompany</w:t>
      </w:r>
      <w:r w:rsidRPr="000D5E11">
        <w:rPr>
          <w:rFonts w:ascii="Times New Roman" w:hAnsi="Times New Roman" w:cs="Times New Roman"/>
          <w:b/>
          <w:sz w:val="24"/>
          <w:szCs w:val="24"/>
          <w:lang w:val="en-GB"/>
        </w:rPr>
        <w:t>:</w:t>
      </w:r>
    </w:p>
    <w:p w:rsidR="003D0D8B" w:rsidRPr="000D5E11" w:rsidRDefault="003D0D8B" w:rsidP="003D0D8B">
      <w:pPr>
        <w:spacing w:line="360" w:lineRule="auto"/>
        <w:jc w:val="center"/>
        <w:rPr>
          <w:rFonts w:ascii="Times New Roman" w:hAnsi="Times New Roman" w:cs="Times New Roman"/>
          <w:sz w:val="20"/>
          <w:szCs w:val="20"/>
          <w:lang w:val="en-GB"/>
        </w:rPr>
      </w:pPr>
      <w:r w:rsidRPr="000D5E11">
        <w:rPr>
          <w:rFonts w:ascii="Times New Roman" w:hAnsi="Times New Roman" w:cs="Times New Roman"/>
          <w:sz w:val="20"/>
          <w:szCs w:val="20"/>
          <w:lang w:val="en-GB"/>
        </w:rPr>
        <w:t>§</w:t>
      </w:r>
      <w:r w:rsidR="00940643" w:rsidRPr="000D5E11">
        <w:rPr>
          <w:rFonts w:ascii="Times New Roman" w:hAnsi="Times New Roman" w:cs="Times New Roman"/>
          <w:sz w:val="20"/>
          <w:szCs w:val="20"/>
          <w:lang w:val="en-GB"/>
        </w:rPr>
        <w:t>5</w:t>
      </w:r>
    </w:p>
    <w:p w:rsidR="00263663" w:rsidRDefault="00263663" w:rsidP="00940643">
      <w:pPr>
        <w:spacing w:line="360" w:lineRule="auto"/>
        <w:jc w:val="center"/>
        <w:rPr>
          <w:rFonts w:ascii="Times New Roman" w:hAnsi="Times New Roman" w:cs="Times New Roman"/>
          <w:sz w:val="20"/>
          <w:szCs w:val="20"/>
          <w:lang w:val="en-GB"/>
        </w:rPr>
      </w:pPr>
      <w:r w:rsidRPr="00263663">
        <w:rPr>
          <w:rFonts w:ascii="Times New Roman" w:hAnsi="Times New Roman" w:cs="Times New Roman"/>
          <w:sz w:val="20"/>
          <w:szCs w:val="20"/>
          <w:lang w:val="en-GB"/>
        </w:rPr>
        <w:t>B</w:t>
      </w:r>
      <w:r w:rsidRPr="00915DAD">
        <w:rPr>
          <w:rFonts w:ascii="Times New Roman" w:hAnsi="Times New Roman" w:cs="Times New Roman"/>
          <w:sz w:val="20"/>
          <w:szCs w:val="20"/>
          <w:lang w:val="en-GB"/>
        </w:rPr>
        <w:t xml:space="preserve">asic capital of the company is 20000 </w:t>
      </w:r>
      <w:proofErr w:type="spellStart"/>
      <w:r w:rsidRPr="00915DAD">
        <w:rPr>
          <w:rFonts w:ascii="Times New Roman" w:hAnsi="Times New Roman" w:cs="Times New Roman"/>
          <w:sz w:val="20"/>
          <w:szCs w:val="20"/>
          <w:lang w:val="en-GB"/>
        </w:rPr>
        <w:t>pln</w:t>
      </w:r>
      <w:proofErr w:type="spellEnd"/>
      <w:r w:rsidRPr="00915DAD">
        <w:rPr>
          <w:rFonts w:ascii="Times New Roman" w:hAnsi="Times New Roman" w:cs="Times New Roman"/>
          <w:sz w:val="20"/>
          <w:szCs w:val="20"/>
          <w:lang w:val="en-GB"/>
        </w:rPr>
        <w:t xml:space="preserve"> (in words: twenty thousand </w:t>
      </w:r>
      <w:proofErr w:type="spellStart"/>
      <w:r w:rsidRPr="00915DAD">
        <w:rPr>
          <w:rFonts w:ascii="Times New Roman" w:hAnsi="Times New Roman" w:cs="Times New Roman"/>
          <w:sz w:val="20"/>
          <w:szCs w:val="20"/>
          <w:lang w:val="en-GB"/>
        </w:rPr>
        <w:t>pln</w:t>
      </w:r>
      <w:proofErr w:type="spellEnd"/>
      <w:r w:rsidRPr="00915DAD">
        <w:rPr>
          <w:rFonts w:ascii="Times New Roman" w:hAnsi="Times New Roman" w:cs="Times New Roman"/>
          <w:sz w:val="20"/>
          <w:szCs w:val="20"/>
          <w:lang w:val="en-GB"/>
        </w:rPr>
        <w:t>)</w:t>
      </w:r>
      <w:r w:rsidR="000A40E5">
        <w:rPr>
          <w:rFonts w:ascii="Times New Roman" w:hAnsi="Times New Roman" w:cs="Times New Roman"/>
          <w:sz w:val="20"/>
          <w:szCs w:val="20"/>
          <w:lang w:val="en-GB"/>
        </w:rPr>
        <w:t>.</w:t>
      </w:r>
    </w:p>
    <w:p w:rsidR="00940643" w:rsidRPr="00263663" w:rsidRDefault="00940643" w:rsidP="00940643">
      <w:pPr>
        <w:spacing w:line="360" w:lineRule="auto"/>
        <w:jc w:val="center"/>
        <w:rPr>
          <w:rFonts w:ascii="Times New Roman" w:hAnsi="Times New Roman" w:cs="Times New Roman"/>
          <w:sz w:val="20"/>
          <w:szCs w:val="20"/>
          <w:lang w:val="en-GB"/>
        </w:rPr>
      </w:pPr>
      <w:r w:rsidRPr="00263663">
        <w:rPr>
          <w:rFonts w:ascii="Times New Roman" w:hAnsi="Times New Roman" w:cs="Times New Roman"/>
          <w:sz w:val="20"/>
          <w:szCs w:val="20"/>
          <w:lang w:val="en-GB"/>
        </w:rPr>
        <w:t>§6</w:t>
      </w:r>
    </w:p>
    <w:p w:rsidR="00263663" w:rsidRDefault="00263663" w:rsidP="00940643">
      <w:pPr>
        <w:spacing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T</w:t>
      </w:r>
      <w:r w:rsidRPr="00915DAD">
        <w:rPr>
          <w:rFonts w:ascii="Times New Roman" w:hAnsi="Times New Roman" w:cs="Times New Roman"/>
          <w:sz w:val="20"/>
          <w:szCs w:val="20"/>
          <w:lang w:val="en-GB"/>
        </w:rPr>
        <w:t xml:space="preserve">he people who are members of the company are committed to bring in 5000 </w:t>
      </w:r>
      <w:proofErr w:type="spellStart"/>
      <w:r w:rsidRPr="00915DAD">
        <w:rPr>
          <w:rFonts w:ascii="Times New Roman" w:hAnsi="Times New Roman" w:cs="Times New Roman"/>
          <w:sz w:val="20"/>
          <w:szCs w:val="20"/>
          <w:lang w:val="en-GB"/>
        </w:rPr>
        <w:t>pln</w:t>
      </w:r>
      <w:proofErr w:type="spellEnd"/>
      <w:r w:rsidRPr="00915DAD">
        <w:rPr>
          <w:rFonts w:ascii="Times New Roman" w:hAnsi="Times New Roman" w:cs="Times New Roman"/>
          <w:sz w:val="20"/>
          <w:szCs w:val="20"/>
          <w:lang w:val="en-GB"/>
        </w:rPr>
        <w:t xml:space="preserve"> each</w:t>
      </w:r>
      <w:r w:rsidR="000A40E5">
        <w:rPr>
          <w:rFonts w:ascii="Times New Roman" w:hAnsi="Times New Roman" w:cs="Times New Roman"/>
          <w:sz w:val="20"/>
          <w:szCs w:val="20"/>
          <w:lang w:val="en-GB"/>
        </w:rPr>
        <w:t>.</w:t>
      </w:r>
      <w:r w:rsidRPr="00915DAD">
        <w:rPr>
          <w:rFonts w:ascii="Times New Roman" w:hAnsi="Times New Roman" w:cs="Times New Roman"/>
          <w:sz w:val="20"/>
          <w:szCs w:val="20"/>
          <w:lang w:val="en-GB"/>
        </w:rPr>
        <w:t xml:space="preserve"> </w:t>
      </w:r>
    </w:p>
    <w:p w:rsidR="00940643" w:rsidRPr="000D5E11" w:rsidRDefault="00940643" w:rsidP="00940643">
      <w:pPr>
        <w:spacing w:line="360" w:lineRule="auto"/>
        <w:jc w:val="center"/>
        <w:rPr>
          <w:rFonts w:ascii="Times New Roman" w:hAnsi="Times New Roman" w:cs="Times New Roman"/>
          <w:b/>
          <w:sz w:val="24"/>
          <w:szCs w:val="24"/>
          <w:lang w:val="en-GB"/>
        </w:rPr>
      </w:pPr>
      <w:r w:rsidRPr="000D5E11">
        <w:rPr>
          <w:rFonts w:ascii="Times New Roman" w:hAnsi="Times New Roman" w:cs="Times New Roman"/>
          <w:b/>
          <w:sz w:val="24"/>
          <w:szCs w:val="24"/>
          <w:lang w:val="en-GB"/>
        </w:rPr>
        <w:t>3.</w:t>
      </w:r>
      <w:r w:rsidR="000A40E5" w:rsidRPr="000D5E11">
        <w:rPr>
          <w:rFonts w:ascii="Times New Roman" w:hAnsi="Times New Roman" w:cs="Times New Roman"/>
          <w:b/>
          <w:sz w:val="24"/>
          <w:szCs w:val="24"/>
          <w:lang w:val="en-GB"/>
        </w:rPr>
        <w:t xml:space="preserve"> The </w:t>
      </w:r>
      <w:r w:rsidR="00C30E7C" w:rsidRPr="000D5E11">
        <w:rPr>
          <w:rFonts w:ascii="Times New Roman" w:hAnsi="Times New Roman" w:cs="Times New Roman"/>
          <w:b/>
          <w:sz w:val="24"/>
          <w:szCs w:val="24"/>
          <w:lang w:val="en-GB"/>
        </w:rPr>
        <w:t>C</w:t>
      </w:r>
      <w:r w:rsidR="000A40E5" w:rsidRPr="000D5E11">
        <w:rPr>
          <w:rFonts w:ascii="Times New Roman" w:hAnsi="Times New Roman" w:cs="Times New Roman"/>
          <w:b/>
          <w:sz w:val="24"/>
          <w:szCs w:val="24"/>
          <w:lang w:val="en-GB"/>
        </w:rPr>
        <w:t xml:space="preserve">ompany's </w:t>
      </w:r>
      <w:r w:rsidR="00C30E7C" w:rsidRPr="000D5E11">
        <w:rPr>
          <w:rFonts w:ascii="Times New Roman" w:hAnsi="Times New Roman" w:cs="Times New Roman"/>
          <w:b/>
          <w:sz w:val="24"/>
          <w:szCs w:val="24"/>
          <w:lang w:val="en-GB"/>
        </w:rPr>
        <w:t>A</w:t>
      </w:r>
      <w:r w:rsidR="000A40E5" w:rsidRPr="000D5E11">
        <w:rPr>
          <w:rFonts w:ascii="Times New Roman" w:hAnsi="Times New Roman" w:cs="Times New Roman"/>
          <w:b/>
          <w:sz w:val="24"/>
          <w:szCs w:val="24"/>
          <w:lang w:val="en-GB"/>
        </w:rPr>
        <w:t>uthorities</w:t>
      </w:r>
    </w:p>
    <w:p w:rsidR="00940643" w:rsidRPr="000D5E11" w:rsidRDefault="00940643" w:rsidP="00940643">
      <w:pPr>
        <w:spacing w:line="360" w:lineRule="auto"/>
        <w:jc w:val="center"/>
        <w:rPr>
          <w:rFonts w:ascii="Times New Roman" w:hAnsi="Times New Roman" w:cs="Times New Roman"/>
          <w:sz w:val="20"/>
          <w:szCs w:val="20"/>
          <w:lang w:val="en-GB"/>
        </w:rPr>
      </w:pPr>
      <w:r w:rsidRPr="000D5E11">
        <w:rPr>
          <w:rFonts w:ascii="Times New Roman" w:hAnsi="Times New Roman" w:cs="Times New Roman"/>
          <w:sz w:val="20"/>
          <w:szCs w:val="20"/>
          <w:lang w:val="en-GB"/>
        </w:rPr>
        <w:t>§7</w:t>
      </w:r>
    </w:p>
    <w:p w:rsidR="000A40E5" w:rsidRDefault="000A40E5" w:rsidP="00940643">
      <w:pPr>
        <w:spacing w:line="360" w:lineRule="auto"/>
        <w:jc w:val="center"/>
        <w:rPr>
          <w:rFonts w:ascii="Times New Roman" w:hAnsi="Times New Roman" w:cs="Times New Roman"/>
          <w:sz w:val="20"/>
          <w:szCs w:val="20"/>
          <w:lang w:val="en-GB"/>
        </w:rPr>
      </w:pPr>
      <w:r>
        <w:rPr>
          <w:rFonts w:ascii="Times New Roman" w:hAnsi="Times New Roman" w:cs="Times New Roman"/>
          <w:lang w:val="en-GB"/>
        </w:rPr>
        <w:t>T</w:t>
      </w:r>
      <w:r w:rsidRPr="00915DAD">
        <w:rPr>
          <w:rFonts w:ascii="Times New Roman" w:hAnsi="Times New Roman" w:cs="Times New Roman"/>
          <w:sz w:val="20"/>
          <w:szCs w:val="20"/>
          <w:lang w:val="en-GB"/>
        </w:rPr>
        <w:t>he company's board consists of the following people:</w:t>
      </w:r>
    </w:p>
    <w:p w:rsidR="00AC1032" w:rsidRDefault="00AC1032" w:rsidP="00940643">
      <w:pPr>
        <w:spacing w:line="360" w:lineRule="auto"/>
        <w:jc w:val="center"/>
        <w:rPr>
          <w:rFonts w:ascii="Times New Roman" w:hAnsi="Times New Roman" w:cs="Times New Roman"/>
          <w:sz w:val="20"/>
          <w:szCs w:val="20"/>
        </w:rPr>
      </w:pPr>
      <w:r>
        <w:rPr>
          <w:rFonts w:ascii="Times New Roman" w:hAnsi="Times New Roman" w:cs="Times New Roman"/>
          <w:sz w:val="20"/>
          <w:szCs w:val="20"/>
        </w:rPr>
        <w:t>a</w:t>
      </w:r>
      <w:proofErr w:type="gramStart"/>
      <w:r>
        <w:rPr>
          <w:rFonts w:ascii="Times New Roman" w:hAnsi="Times New Roman" w:cs="Times New Roman"/>
          <w:sz w:val="20"/>
          <w:szCs w:val="20"/>
        </w:rPr>
        <w:t>)Maksymilian</w:t>
      </w:r>
      <w:proofErr w:type="gramEnd"/>
      <w:r>
        <w:rPr>
          <w:rFonts w:ascii="Times New Roman" w:hAnsi="Times New Roman" w:cs="Times New Roman"/>
          <w:sz w:val="20"/>
          <w:szCs w:val="20"/>
        </w:rPr>
        <w:t xml:space="preserve"> Hau</w:t>
      </w:r>
    </w:p>
    <w:p w:rsidR="00AC1032" w:rsidRDefault="00AC1032" w:rsidP="00940643">
      <w:pPr>
        <w:spacing w:line="360" w:lineRule="auto"/>
        <w:jc w:val="center"/>
        <w:rPr>
          <w:rFonts w:ascii="Times New Roman" w:hAnsi="Times New Roman" w:cs="Times New Roman"/>
          <w:sz w:val="20"/>
          <w:szCs w:val="20"/>
        </w:rPr>
      </w:pPr>
      <w:r>
        <w:rPr>
          <w:rFonts w:ascii="Times New Roman" w:hAnsi="Times New Roman" w:cs="Times New Roman"/>
          <w:sz w:val="20"/>
          <w:szCs w:val="20"/>
        </w:rPr>
        <w:t>b</w:t>
      </w:r>
      <w:proofErr w:type="gramStart"/>
      <w:r>
        <w:rPr>
          <w:rFonts w:ascii="Times New Roman" w:hAnsi="Times New Roman" w:cs="Times New Roman"/>
          <w:sz w:val="20"/>
          <w:szCs w:val="20"/>
        </w:rPr>
        <w:t>)Klaudia</w:t>
      </w:r>
      <w:proofErr w:type="gramEnd"/>
      <w:r>
        <w:rPr>
          <w:rFonts w:ascii="Times New Roman" w:hAnsi="Times New Roman" w:cs="Times New Roman"/>
          <w:sz w:val="20"/>
          <w:szCs w:val="20"/>
        </w:rPr>
        <w:t xml:space="preserve"> Wieczorek</w:t>
      </w:r>
    </w:p>
    <w:p w:rsidR="00AC1032" w:rsidRDefault="00AC1032" w:rsidP="00940643">
      <w:pPr>
        <w:spacing w:line="360" w:lineRule="auto"/>
        <w:jc w:val="center"/>
        <w:rPr>
          <w:rFonts w:ascii="Times New Roman" w:hAnsi="Times New Roman" w:cs="Times New Roman"/>
          <w:sz w:val="20"/>
          <w:szCs w:val="20"/>
        </w:rPr>
      </w:pPr>
      <w:r>
        <w:rPr>
          <w:rFonts w:ascii="Times New Roman" w:hAnsi="Times New Roman" w:cs="Times New Roman"/>
          <w:sz w:val="20"/>
          <w:szCs w:val="20"/>
        </w:rPr>
        <w:t>c</w:t>
      </w:r>
      <w:proofErr w:type="gramStart"/>
      <w:r>
        <w:rPr>
          <w:rFonts w:ascii="Times New Roman" w:hAnsi="Times New Roman" w:cs="Times New Roman"/>
          <w:sz w:val="20"/>
          <w:szCs w:val="20"/>
        </w:rPr>
        <w:t>)Aleksandra</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Jaźwińska</w:t>
      </w:r>
      <w:proofErr w:type="spellEnd"/>
    </w:p>
    <w:p w:rsidR="00AC1032" w:rsidRDefault="00AC1032" w:rsidP="00940643">
      <w:pPr>
        <w:spacing w:line="360" w:lineRule="auto"/>
        <w:jc w:val="center"/>
        <w:rPr>
          <w:rFonts w:ascii="Times New Roman" w:hAnsi="Times New Roman" w:cs="Times New Roman"/>
          <w:sz w:val="20"/>
          <w:szCs w:val="20"/>
        </w:rPr>
      </w:pPr>
      <w:r>
        <w:rPr>
          <w:rFonts w:ascii="Times New Roman" w:hAnsi="Times New Roman" w:cs="Times New Roman"/>
          <w:sz w:val="20"/>
          <w:szCs w:val="20"/>
        </w:rPr>
        <w:t>d</w:t>
      </w:r>
      <w:proofErr w:type="gramStart"/>
      <w:r>
        <w:rPr>
          <w:rFonts w:ascii="Times New Roman" w:hAnsi="Times New Roman" w:cs="Times New Roman"/>
          <w:sz w:val="20"/>
          <w:szCs w:val="20"/>
        </w:rPr>
        <w:t>)Zuzanna</w:t>
      </w:r>
      <w:proofErr w:type="gramEnd"/>
      <w:r>
        <w:rPr>
          <w:rFonts w:ascii="Times New Roman" w:hAnsi="Times New Roman" w:cs="Times New Roman"/>
          <w:sz w:val="20"/>
          <w:szCs w:val="20"/>
        </w:rPr>
        <w:t xml:space="preserve"> Sawicka</w:t>
      </w:r>
    </w:p>
    <w:p w:rsidR="00AC1032" w:rsidRPr="000D5E11" w:rsidRDefault="00AC1032" w:rsidP="00AC1032">
      <w:pPr>
        <w:spacing w:line="360" w:lineRule="auto"/>
        <w:jc w:val="center"/>
        <w:rPr>
          <w:rFonts w:ascii="Times New Roman" w:hAnsi="Times New Roman" w:cs="Times New Roman"/>
          <w:sz w:val="20"/>
          <w:szCs w:val="20"/>
          <w:lang w:val="en-GB"/>
        </w:rPr>
      </w:pPr>
      <w:r w:rsidRPr="000D5E11">
        <w:rPr>
          <w:rFonts w:ascii="Times New Roman" w:hAnsi="Times New Roman" w:cs="Times New Roman"/>
          <w:sz w:val="20"/>
          <w:szCs w:val="20"/>
          <w:lang w:val="en-GB"/>
        </w:rPr>
        <w:t>§8</w:t>
      </w:r>
    </w:p>
    <w:p w:rsidR="000A40E5" w:rsidRPr="00915DAD" w:rsidRDefault="000A40E5" w:rsidP="000A40E5">
      <w:pPr>
        <w:widowControl w:val="0"/>
        <w:autoSpaceDE w:val="0"/>
        <w:autoSpaceDN w:val="0"/>
        <w:adjustRightInd w:val="0"/>
        <w:jc w:val="center"/>
        <w:rPr>
          <w:rFonts w:ascii="Times New Roman" w:hAnsi="Times New Roman" w:cs="Times New Roman"/>
          <w:sz w:val="20"/>
          <w:szCs w:val="20"/>
          <w:lang w:val="en-GB"/>
        </w:rPr>
      </w:pPr>
      <w:r>
        <w:rPr>
          <w:rFonts w:ascii="Times New Roman" w:hAnsi="Times New Roman" w:cs="Times New Roman"/>
          <w:lang w:val="en-GB"/>
        </w:rPr>
        <w:t>R</w:t>
      </w:r>
      <w:r w:rsidRPr="00915DAD">
        <w:rPr>
          <w:rFonts w:ascii="Times New Roman" w:hAnsi="Times New Roman" w:cs="Times New Roman"/>
          <w:sz w:val="20"/>
          <w:szCs w:val="20"/>
          <w:lang w:val="en-GB"/>
        </w:rPr>
        <w:t>esolutions will be approved by the majority of votes</w:t>
      </w:r>
      <w:r>
        <w:rPr>
          <w:rFonts w:ascii="Times New Roman" w:hAnsi="Times New Roman" w:cs="Times New Roman"/>
          <w:sz w:val="20"/>
          <w:szCs w:val="20"/>
          <w:lang w:val="en-GB"/>
        </w:rPr>
        <w:t>.</w:t>
      </w:r>
    </w:p>
    <w:p w:rsidR="00AC1032" w:rsidRPr="000A40E5" w:rsidRDefault="00AC1032" w:rsidP="00AC1032">
      <w:pPr>
        <w:spacing w:line="360" w:lineRule="auto"/>
        <w:jc w:val="center"/>
        <w:rPr>
          <w:rFonts w:ascii="Times New Roman" w:hAnsi="Times New Roman" w:cs="Times New Roman"/>
          <w:sz w:val="20"/>
          <w:szCs w:val="20"/>
          <w:lang w:val="en-GB"/>
        </w:rPr>
      </w:pPr>
      <w:r w:rsidRPr="000A40E5">
        <w:rPr>
          <w:rFonts w:ascii="Times New Roman" w:hAnsi="Times New Roman" w:cs="Times New Roman"/>
          <w:sz w:val="20"/>
          <w:szCs w:val="20"/>
          <w:lang w:val="en-GB"/>
        </w:rPr>
        <w:t>§9</w:t>
      </w:r>
    </w:p>
    <w:p w:rsidR="000A40E5" w:rsidRPr="000A40E5" w:rsidRDefault="000A40E5" w:rsidP="00AC1032">
      <w:pPr>
        <w:spacing w:line="360" w:lineRule="auto"/>
        <w:jc w:val="center"/>
        <w:rPr>
          <w:rFonts w:ascii="Times New Roman" w:hAnsi="Times New Roman" w:cs="Times New Roman"/>
          <w:sz w:val="20"/>
          <w:szCs w:val="20"/>
          <w:lang w:val="en-GB"/>
        </w:rPr>
      </w:pPr>
      <w:r>
        <w:rPr>
          <w:rFonts w:ascii="Times New Roman" w:hAnsi="Times New Roman" w:cs="Times New Roman"/>
          <w:lang w:val="en-GB"/>
        </w:rPr>
        <w:t>E</w:t>
      </w:r>
      <w:r w:rsidRPr="00915DAD">
        <w:rPr>
          <w:rFonts w:ascii="Times New Roman" w:hAnsi="Times New Roman" w:cs="Times New Roman"/>
          <w:sz w:val="20"/>
          <w:szCs w:val="20"/>
          <w:lang w:val="en-GB"/>
        </w:rPr>
        <w:t>ach person of the board has one vote</w:t>
      </w:r>
      <w:r>
        <w:rPr>
          <w:rFonts w:ascii="Times New Roman" w:hAnsi="Times New Roman" w:cs="Times New Roman"/>
          <w:sz w:val="20"/>
          <w:szCs w:val="20"/>
          <w:lang w:val="en-GB"/>
        </w:rPr>
        <w:t>.</w:t>
      </w:r>
      <w:r w:rsidRPr="000A40E5" w:rsidDel="000A40E5">
        <w:rPr>
          <w:rFonts w:ascii="Times New Roman" w:hAnsi="Times New Roman" w:cs="Times New Roman"/>
          <w:sz w:val="20"/>
          <w:szCs w:val="20"/>
          <w:lang w:val="en-GB"/>
        </w:rPr>
        <w:t xml:space="preserve"> </w:t>
      </w:r>
    </w:p>
    <w:p w:rsidR="00AC1032" w:rsidRPr="000D5E11" w:rsidRDefault="00AC1032" w:rsidP="00AC1032">
      <w:pPr>
        <w:spacing w:line="360" w:lineRule="auto"/>
        <w:jc w:val="center"/>
        <w:rPr>
          <w:rFonts w:ascii="Times New Roman" w:hAnsi="Times New Roman" w:cs="Times New Roman"/>
          <w:sz w:val="20"/>
          <w:szCs w:val="20"/>
          <w:lang w:val="en-GB"/>
        </w:rPr>
      </w:pPr>
      <w:r w:rsidRPr="000D5E11">
        <w:rPr>
          <w:rFonts w:ascii="Times New Roman" w:hAnsi="Times New Roman" w:cs="Times New Roman"/>
          <w:sz w:val="20"/>
          <w:szCs w:val="20"/>
          <w:lang w:val="en-GB"/>
        </w:rPr>
        <w:t>§10</w:t>
      </w:r>
    </w:p>
    <w:p w:rsidR="000A40E5" w:rsidRPr="00915DAD" w:rsidRDefault="000A40E5" w:rsidP="000A40E5">
      <w:pPr>
        <w:widowControl w:val="0"/>
        <w:autoSpaceDE w:val="0"/>
        <w:autoSpaceDN w:val="0"/>
        <w:adjustRightInd w:val="0"/>
        <w:jc w:val="center"/>
        <w:rPr>
          <w:rFonts w:ascii="Times New Roman" w:hAnsi="Times New Roman" w:cs="Times New Roman"/>
          <w:sz w:val="20"/>
          <w:szCs w:val="20"/>
          <w:lang w:val="en-GB"/>
        </w:rPr>
      </w:pPr>
      <w:r>
        <w:rPr>
          <w:rFonts w:ascii="Times New Roman" w:hAnsi="Times New Roman" w:cs="Times New Roman"/>
          <w:lang w:val="en-GB"/>
        </w:rPr>
        <w:t>A</w:t>
      </w:r>
      <w:r w:rsidRPr="00915DAD">
        <w:rPr>
          <w:rFonts w:ascii="Times New Roman" w:hAnsi="Times New Roman" w:cs="Times New Roman"/>
          <w:sz w:val="20"/>
          <w:szCs w:val="20"/>
          <w:lang w:val="en-GB"/>
        </w:rPr>
        <w:t>ll members are responsible for the profits and losses</w:t>
      </w:r>
      <w:r>
        <w:rPr>
          <w:rFonts w:ascii="Times New Roman" w:hAnsi="Times New Roman" w:cs="Times New Roman"/>
          <w:sz w:val="20"/>
          <w:szCs w:val="20"/>
          <w:lang w:val="en-GB"/>
        </w:rPr>
        <w:t>.</w:t>
      </w:r>
    </w:p>
    <w:p w:rsidR="00AC1032" w:rsidRPr="000A40E5" w:rsidRDefault="00AC1032" w:rsidP="000A40E5">
      <w:pPr>
        <w:spacing w:line="360" w:lineRule="auto"/>
        <w:jc w:val="center"/>
        <w:rPr>
          <w:rFonts w:ascii="Times New Roman" w:hAnsi="Times New Roman" w:cs="Times New Roman"/>
          <w:sz w:val="20"/>
          <w:szCs w:val="20"/>
          <w:lang w:val="en-GB"/>
        </w:rPr>
      </w:pPr>
      <w:r w:rsidRPr="000A40E5">
        <w:rPr>
          <w:rFonts w:ascii="Times New Roman" w:hAnsi="Times New Roman" w:cs="Times New Roman"/>
          <w:sz w:val="20"/>
          <w:szCs w:val="20"/>
          <w:lang w:val="en-GB"/>
        </w:rPr>
        <w:t>§11</w:t>
      </w:r>
    </w:p>
    <w:p w:rsidR="000A40E5" w:rsidRDefault="000A40E5" w:rsidP="00AC1032">
      <w:pPr>
        <w:spacing w:line="360" w:lineRule="auto"/>
        <w:jc w:val="center"/>
        <w:rPr>
          <w:rFonts w:ascii="Times New Roman" w:hAnsi="Times New Roman" w:cs="Times New Roman"/>
          <w:sz w:val="20"/>
          <w:szCs w:val="20"/>
          <w:lang w:val="en-GB"/>
        </w:rPr>
      </w:pPr>
      <w:r>
        <w:rPr>
          <w:rFonts w:ascii="Times New Roman" w:hAnsi="Times New Roman" w:cs="Times New Roman"/>
          <w:lang w:val="en-GB"/>
        </w:rPr>
        <w:t>T</w:t>
      </w:r>
      <w:r w:rsidRPr="00915DAD">
        <w:rPr>
          <w:rFonts w:ascii="Times New Roman" w:hAnsi="Times New Roman" w:cs="Times New Roman"/>
          <w:sz w:val="20"/>
          <w:szCs w:val="20"/>
          <w:lang w:val="en-GB"/>
        </w:rPr>
        <w:t>he company will have commercial accounting in</w:t>
      </w:r>
      <w:r>
        <w:rPr>
          <w:rFonts w:ascii="Times New Roman" w:hAnsi="Times New Roman" w:cs="Times New Roman"/>
          <w:sz w:val="20"/>
          <w:szCs w:val="20"/>
          <w:lang w:val="en-GB"/>
        </w:rPr>
        <w:t xml:space="preserve"> accordance with the Civil Code.</w:t>
      </w:r>
    </w:p>
    <w:p w:rsidR="00AC1032" w:rsidRPr="000D5E11" w:rsidRDefault="00AC1032" w:rsidP="00AC1032">
      <w:pPr>
        <w:spacing w:line="360" w:lineRule="auto"/>
        <w:jc w:val="center"/>
        <w:rPr>
          <w:rFonts w:ascii="Times New Roman" w:hAnsi="Times New Roman" w:cs="Times New Roman"/>
          <w:sz w:val="20"/>
          <w:szCs w:val="20"/>
          <w:lang w:val="en-GB"/>
        </w:rPr>
      </w:pPr>
      <w:r w:rsidRPr="000D5E11">
        <w:rPr>
          <w:rFonts w:ascii="Times New Roman" w:hAnsi="Times New Roman" w:cs="Times New Roman"/>
          <w:sz w:val="20"/>
          <w:szCs w:val="20"/>
          <w:lang w:val="en-GB"/>
        </w:rPr>
        <w:t>§12</w:t>
      </w:r>
    </w:p>
    <w:p w:rsidR="000A40E5" w:rsidRPr="00915DAD" w:rsidRDefault="000A40E5" w:rsidP="000A40E5">
      <w:pPr>
        <w:widowControl w:val="0"/>
        <w:autoSpaceDE w:val="0"/>
        <w:autoSpaceDN w:val="0"/>
        <w:adjustRightInd w:val="0"/>
        <w:jc w:val="center"/>
        <w:rPr>
          <w:rFonts w:ascii="Times New Roman" w:hAnsi="Times New Roman" w:cs="Times New Roman"/>
          <w:sz w:val="20"/>
          <w:szCs w:val="20"/>
          <w:lang w:val="en-GB"/>
        </w:rPr>
      </w:pPr>
      <w:r>
        <w:rPr>
          <w:rFonts w:ascii="Times New Roman" w:hAnsi="Times New Roman" w:cs="Times New Roman"/>
          <w:lang w:val="en-GB"/>
        </w:rPr>
        <w:t>T</w:t>
      </w:r>
      <w:r w:rsidRPr="00915DAD">
        <w:rPr>
          <w:rFonts w:ascii="Times New Roman" w:hAnsi="Times New Roman" w:cs="Times New Roman"/>
          <w:sz w:val="20"/>
          <w:szCs w:val="20"/>
          <w:lang w:val="en-GB"/>
        </w:rPr>
        <w:t>he liquidation of the company is based on the Civil Code</w:t>
      </w:r>
      <w:r>
        <w:rPr>
          <w:rFonts w:ascii="Times New Roman" w:hAnsi="Times New Roman" w:cs="Times New Roman"/>
          <w:sz w:val="20"/>
          <w:szCs w:val="20"/>
          <w:lang w:val="en-GB"/>
        </w:rPr>
        <w:t>.</w:t>
      </w:r>
    </w:p>
    <w:p w:rsidR="00010E86" w:rsidRPr="000D5E11" w:rsidRDefault="00010E86" w:rsidP="00AC1032">
      <w:pPr>
        <w:spacing w:line="360" w:lineRule="auto"/>
        <w:jc w:val="center"/>
        <w:rPr>
          <w:rFonts w:ascii="Times New Roman" w:hAnsi="Times New Roman" w:cs="Times New Roman"/>
          <w:b/>
          <w:sz w:val="24"/>
          <w:szCs w:val="24"/>
          <w:lang w:val="en-GB"/>
        </w:rPr>
      </w:pPr>
      <w:r w:rsidRPr="000D5E11">
        <w:rPr>
          <w:rFonts w:ascii="Times New Roman" w:hAnsi="Times New Roman" w:cs="Times New Roman"/>
          <w:b/>
          <w:sz w:val="24"/>
          <w:szCs w:val="24"/>
          <w:lang w:val="en-GB"/>
        </w:rPr>
        <w:t>4.</w:t>
      </w:r>
      <w:r w:rsidR="00C30E7C" w:rsidRPr="000D5E11">
        <w:rPr>
          <w:rFonts w:ascii="Times New Roman" w:hAnsi="Times New Roman" w:cs="Times New Roman"/>
          <w:b/>
          <w:sz w:val="24"/>
          <w:szCs w:val="24"/>
          <w:lang w:val="en-GB"/>
        </w:rPr>
        <w:t xml:space="preserve"> Final Provisions</w:t>
      </w:r>
      <w:r w:rsidRPr="000D5E11">
        <w:rPr>
          <w:rFonts w:ascii="Times New Roman" w:hAnsi="Times New Roman" w:cs="Times New Roman"/>
          <w:b/>
          <w:sz w:val="24"/>
          <w:szCs w:val="24"/>
          <w:lang w:val="en-GB"/>
        </w:rPr>
        <w:t>:</w:t>
      </w:r>
    </w:p>
    <w:p w:rsidR="00010E86" w:rsidRPr="000D5E11" w:rsidRDefault="00010E86" w:rsidP="00AC1032">
      <w:pPr>
        <w:spacing w:line="360" w:lineRule="auto"/>
        <w:jc w:val="center"/>
        <w:rPr>
          <w:rFonts w:ascii="Times New Roman" w:hAnsi="Times New Roman" w:cs="Times New Roman"/>
          <w:sz w:val="20"/>
          <w:szCs w:val="20"/>
          <w:lang w:val="en-GB"/>
        </w:rPr>
      </w:pPr>
      <w:r w:rsidRPr="000D5E11">
        <w:rPr>
          <w:rFonts w:ascii="Times New Roman" w:hAnsi="Times New Roman" w:cs="Times New Roman"/>
          <w:sz w:val="20"/>
          <w:szCs w:val="20"/>
          <w:lang w:val="en-GB"/>
        </w:rPr>
        <w:t>§13</w:t>
      </w:r>
    </w:p>
    <w:p w:rsidR="00010E86" w:rsidRPr="00C30E7C" w:rsidRDefault="00C30E7C" w:rsidP="00010E86">
      <w:pPr>
        <w:spacing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 xml:space="preserve">The </w:t>
      </w:r>
      <w:r w:rsidRPr="00915DAD">
        <w:rPr>
          <w:rFonts w:ascii="Times New Roman" w:hAnsi="Times New Roman" w:cs="Times New Roman"/>
          <w:sz w:val="20"/>
          <w:szCs w:val="20"/>
          <w:lang w:val="en-GB"/>
        </w:rPr>
        <w:t>cases not regulated with this statute will be regulated by the Commercial Code</w:t>
      </w:r>
      <w:r w:rsidR="00010E86" w:rsidRPr="00C30E7C">
        <w:rPr>
          <w:rFonts w:ascii="Times New Roman" w:hAnsi="Times New Roman" w:cs="Times New Roman"/>
          <w:sz w:val="20"/>
          <w:szCs w:val="20"/>
          <w:lang w:val="en-GB"/>
        </w:rPr>
        <w:t>.</w:t>
      </w:r>
    </w:p>
    <w:p w:rsidR="00CB2AC8" w:rsidRPr="00C30E7C" w:rsidRDefault="00CB2AC8" w:rsidP="00010E86">
      <w:pPr>
        <w:spacing w:line="360" w:lineRule="auto"/>
        <w:jc w:val="center"/>
        <w:rPr>
          <w:rFonts w:ascii="Times New Roman" w:hAnsi="Times New Roman" w:cs="Times New Roman"/>
          <w:b/>
          <w:sz w:val="24"/>
          <w:szCs w:val="24"/>
          <w:lang w:val="en-GB"/>
        </w:rPr>
      </w:pPr>
      <w:proofErr w:type="gramStart"/>
      <w:r w:rsidRPr="00C30E7C">
        <w:rPr>
          <w:rFonts w:ascii="Times New Roman" w:hAnsi="Times New Roman" w:cs="Times New Roman"/>
          <w:b/>
          <w:sz w:val="24"/>
          <w:szCs w:val="24"/>
          <w:lang w:val="en-GB"/>
        </w:rPr>
        <w:lastRenderedPageBreak/>
        <w:t>5.</w:t>
      </w:r>
      <w:r w:rsidR="00C30E7C" w:rsidRPr="00C30E7C">
        <w:rPr>
          <w:rFonts w:ascii="Times New Roman" w:hAnsi="Times New Roman" w:cs="Times New Roman"/>
          <w:b/>
          <w:sz w:val="24"/>
          <w:szCs w:val="24"/>
          <w:lang w:val="en-GB"/>
        </w:rPr>
        <w:t>The</w:t>
      </w:r>
      <w:proofErr w:type="gramEnd"/>
      <w:r w:rsidR="00C30E7C" w:rsidRPr="00C30E7C">
        <w:rPr>
          <w:rFonts w:ascii="Times New Roman" w:hAnsi="Times New Roman" w:cs="Times New Roman"/>
          <w:b/>
          <w:sz w:val="24"/>
          <w:szCs w:val="24"/>
          <w:lang w:val="en-GB"/>
        </w:rPr>
        <w:t xml:space="preserve"> Idea of the Company</w:t>
      </w:r>
      <w:r w:rsidRPr="00C30E7C">
        <w:rPr>
          <w:rFonts w:ascii="Times New Roman" w:hAnsi="Times New Roman" w:cs="Times New Roman"/>
          <w:b/>
          <w:sz w:val="24"/>
          <w:szCs w:val="24"/>
          <w:lang w:val="en-GB"/>
        </w:rPr>
        <w:t>:</w:t>
      </w:r>
    </w:p>
    <w:p w:rsidR="00CB2AC8" w:rsidRPr="000D5E11" w:rsidRDefault="00CB2AC8" w:rsidP="00010E86">
      <w:pPr>
        <w:spacing w:line="360" w:lineRule="auto"/>
        <w:jc w:val="center"/>
        <w:rPr>
          <w:rFonts w:ascii="Times New Roman" w:hAnsi="Times New Roman" w:cs="Times New Roman"/>
          <w:sz w:val="20"/>
          <w:szCs w:val="20"/>
          <w:lang w:val="en-GB"/>
        </w:rPr>
      </w:pPr>
      <w:r w:rsidRPr="000D5E11">
        <w:rPr>
          <w:rFonts w:ascii="Times New Roman" w:hAnsi="Times New Roman" w:cs="Times New Roman"/>
          <w:sz w:val="20"/>
          <w:szCs w:val="20"/>
          <w:lang w:val="en-GB"/>
        </w:rPr>
        <w:t xml:space="preserve">§14 </w:t>
      </w:r>
    </w:p>
    <w:p w:rsidR="00C30E7C" w:rsidRPr="00C30E7C" w:rsidRDefault="00C30E7C" w:rsidP="00C30E7C">
      <w:pPr>
        <w:widowControl w:val="0"/>
        <w:autoSpaceDE w:val="0"/>
        <w:autoSpaceDN w:val="0"/>
        <w:adjustRightInd w:val="0"/>
        <w:jc w:val="center"/>
        <w:rPr>
          <w:rFonts w:ascii="Times New Roman" w:hAnsi="Times New Roman" w:cs="Times New Roman"/>
          <w:sz w:val="20"/>
          <w:szCs w:val="20"/>
          <w:lang w:val="en-GB"/>
        </w:rPr>
      </w:pPr>
      <w:r w:rsidRPr="00C30E7C">
        <w:rPr>
          <w:rFonts w:ascii="Times New Roman" w:hAnsi="Times New Roman" w:cs="Times New Roman"/>
          <w:lang w:val="en-GB"/>
        </w:rPr>
        <w:t>T</w:t>
      </w:r>
      <w:r w:rsidRPr="00C30E7C">
        <w:rPr>
          <w:rFonts w:ascii="Times New Roman" w:hAnsi="Times New Roman" w:cs="Times New Roman"/>
          <w:sz w:val="20"/>
          <w:szCs w:val="20"/>
          <w:lang w:val="en-GB"/>
        </w:rPr>
        <w:t>he subject of the company (the idea) is a dining activity or retail, in particular:</w:t>
      </w:r>
    </w:p>
    <w:p w:rsidR="00CB2AC8" w:rsidRPr="00C30E7C" w:rsidRDefault="00C30E7C" w:rsidP="00C30E7C">
      <w:pPr>
        <w:pStyle w:val="Akapitzlist"/>
        <w:numPr>
          <w:ilvl w:val="0"/>
          <w:numId w:val="7"/>
        </w:numPr>
        <w:spacing w:line="360" w:lineRule="auto"/>
        <w:jc w:val="center"/>
        <w:rPr>
          <w:rFonts w:ascii="Times New Roman" w:hAnsi="Times New Roman" w:cs="Times New Roman"/>
          <w:sz w:val="20"/>
          <w:szCs w:val="20"/>
          <w:lang w:val="en-GB"/>
        </w:rPr>
      </w:pPr>
      <w:r w:rsidRPr="00C30E7C">
        <w:rPr>
          <w:rFonts w:ascii="Times New Roman" w:hAnsi="Times New Roman" w:cs="Times New Roman"/>
          <w:sz w:val="20"/>
          <w:szCs w:val="20"/>
          <w:lang w:val="en-GB"/>
        </w:rPr>
        <w:t xml:space="preserve">Production and selling of dining articles, produced by the </w:t>
      </w:r>
      <w:proofErr w:type="spellStart"/>
      <w:r w:rsidRPr="00C30E7C">
        <w:rPr>
          <w:rFonts w:ascii="Times New Roman" w:hAnsi="Times New Roman" w:cs="Times New Roman"/>
          <w:sz w:val="20"/>
          <w:szCs w:val="20"/>
          <w:lang w:val="en-GB"/>
        </w:rPr>
        <w:t>copmany</w:t>
      </w:r>
      <w:proofErr w:type="spellEnd"/>
      <w:r w:rsidRPr="00C30E7C">
        <w:rPr>
          <w:rFonts w:ascii="Times New Roman" w:hAnsi="Times New Roman" w:cs="Times New Roman"/>
          <w:sz w:val="20"/>
          <w:szCs w:val="20"/>
          <w:lang w:val="en-GB"/>
        </w:rPr>
        <w:t xml:space="preserve"> or another entity</w:t>
      </w:r>
      <w:r w:rsidRPr="00C30E7C" w:rsidDel="00C30E7C">
        <w:rPr>
          <w:rFonts w:ascii="Times New Roman" w:hAnsi="Times New Roman" w:cs="Times New Roman"/>
          <w:sz w:val="20"/>
          <w:szCs w:val="20"/>
          <w:lang w:val="en-GB"/>
        </w:rPr>
        <w:t xml:space="preserve"> </w:t>
      </w:r>
      <w:r w:rsidRPr="00915DAD">
        <w:rPr>
          <w:rFonts w:ascii="Times New Roman" w:hAnsi="Times New Roman" w:cs="Times New Roman"/>
          <w:lang w:val="en-GB"/>
        </w:rPr>
        <w:t xml:space="preserve">Promotion, </w:t>
      </w:r>
      <w:r>
        <w:rPr>
          <w:rFonts w:ascii="Times New Roman" w:hAnsi="Times New Roman" w:cs="Times New Roman"/>
          <w:lang w:val="en-GB"/>
        </w:rPr>
        <w:t>b)</w:t>
      </w:r>
      <w:r w:rsidRPr="00C30E7C">
        <w:rPr>
          <w:rFonts w:ascii="Times New Roman" w:hAnsi="Times New Roman" w:cs="Times New Roman"/>
          <w:sz w:val="20"/>
          <w:szCs w:val="20"/>
          <w:lang w:val="en-GB"/>
        </w:rPr>
        <w:t xml:space="preserve">designing of products and services done by the company or </w:t>
      </w:r>
      <w:proofErr w:type="spellStart"/>
      <w:r w:rsidRPr="00C30E7C">
        <w:rPr>
          <w:rFonts w:ascii="Times New Roman" w:hAnsi="Times New Roman" w:cs="Times New Roman"/>
          <w:sz w:val="20"/>
          <w:szCs w:val="20"/>
          <w:lang w:val="en-GB"/>
        </w:rPr>
        <w:t>subcontrated</w:t>
      </w:r>
      <w:proofErr w:type="spellEnd"/>
      <w:r w:rsidRPr="00C30E7C" w:rsidDel="00C30E7C">
        <w:rPr>
          <w:rFonts w:ascii="Times New Roman" w:hAnsi="Times New Roman" w:cs="Times New Roman"/>
          <w:sz w:val="20"/>
          <w:szCs w:val="20"/>
          <w:lang w:val="en-GB"/>
        </w:rPr>
        <w:t xml:space="preserve"> </w:t>
      </w:r>
    </w:p>
    <w:p w:rsidR="00CB2AC8" w:rsidRPr="001C2E76" w:rsidRDefault="001C2E76" w:rsidP="00010E86">
      <w:pPr>
        <w:spacing w:line="360" w:lineRule="auto"/>
        <w:jc w:val="center"/>
        <w:rPr>
          <w:rFonts w:ascii="Times New Roman" w:hAnsi="Times New Roman" w:cs="Times New Roman"/>
          <w:b/>
          <w:sz w:val="24"/>
          <w:szCs w:val="24"/>
          <w:lang w:val="en-GB"/>
        </w:rPr>
      </w:pPr>
      <w:r w:rsidRPr="001C2E76">
        <w:rPr>
          <w:rFonts w:ascii="Times New Roman" w:hAnsi="Times New Roman" w:cs="Times New Roman"/>
          <w:b/>
          <w:sz w:val="24"/>
          <w:szCs w:val="24"/>
          <w:lang w:val="en-GB"/>
        </w:rPr>
        <w:t xml:space="preserve">The History of </w:t>
      </w:r>
      <w:proofErr w:type="gramStart"/>
      <w:r w:rsidRPr="001C2E76">
        <w:rPr>
          <w:rFonts w:ascii="Times New Roman" w:hAnsi="Times New Roman" w:cs="Times New Roman"/>
          <w:b/>
          <w:sz w:val="24"/>
          <w:szCs w:val="24"/>
          <w:lang w:val="en-GB"/>
        </w:rPr>
        <w:t xml:space="preserve">the </w:t>
      </w:r>
      <w:r w:rsidR="00CB2AC8" w:rsidRPr="001C2E76">
        <w:rPr>
          <w:rFonts w:ascii="Times New Roman" w:hAnsi="Times New Roman" w:cs="Times New Roman"/>
          <w:b/>
          <w:sz w:val="24"/>
          <w:szCs w:val="24"/>
          <w:lang w:val="en-GB"/>
        </w:rPr>
        <w:t xml:space="preserve"> „</w:t>
      </w:r>
      <w:proofErr w:type="gramEnd"/>
      <w:r w:rsidR="00CB2AC8" w:rsidRPr="001C2E76">
        <w:rPr>
          <w:rFonts w:ascii="Times New Roman" w:hAnsi="Times New Roman" w:cs="Times New Roman"/>
          <w:b/>
          <w:sz w:val="24"/>
          <w:szCs w:val="24"/>
          <w:lang w:val="en-GB"/>
        </w:rPr>
        <w:t>McKenzie Tasty”:</w:t>
      </w:r>
    </w:p>
    <w:p w:rsidR="001C2E76" w:rsidRPr="001C2E76" w:rsidRDefault="001C2E76" w:rsidP="001C2E76">
      <w:pPr>
        <w:widowControl w:val="0"/>
        <w:autoSpaceDE w:val="0"/>
        <w:autoSpaceDN w:val="0"/>
        <w:adjustRightInd w:val="0"/>
        <w:jc w:val="center"/>
        <w:rPr>
          <w:rFonts w:ascii="Times New Roman" w:hAnsi="Times New Roman" w:cs="Times New Roman"/>
          <w:sz w:val="20"/>
          <w:szCs w:val="20"/>
          <w:lang w:val="en-GB"/>
        </w:rPr>
      </w:pPr>
      <w:r w:rsidRPr="001C2E76">
        <w:rPr>
          <w:rFonts w:ascii="Times New Roman" w:hAnsi="Times New Roman" w:cs="Times New Roman"/>
          <w:sz w:val="20"/>
          <w:szCs w:val="20"/>
          <w:lang w:val="en-GB"/>
        </w:rPr>
        <w:t xml:space="preserve">The idea of the company was formed in heads </w:t>
      </w:r>
      <w:proofErr w:type="spellStart"/>
      <w:r w:rsidRPr="001C2E76">
        <w:rPr>
          <w:rFonts w:ascii="Times New Roman" w:hAnsi="Times New Roman" w:cs="Times New Roman"/>
          <w:sz w:val="20"/>
          <w:szCs w:val="20"/>
          <w:lang w:val="en-GB"/>
        </w:rPr>
        <w:t>nof</w:t>
      </w:r>
      <w:proofErr w:type="spellEnd"/>
      <w:r w:rsidRPr="001C2E76">
        <w:rPr>
          <w:rFonts w:ascii="Times New Roman" w:hAnsi="Times New Roman" w:cs="Times New Roman"/>
          <w:sz w:val="20"/>
          <w:szCs w:val="20"/>
          <w:lang w:val="en-GB"/>
        </w:rPr>
        <w:t xml:space="preserve"> four </w:t>
      </w:r>
      <w:proofErr w:type="spellStart"/>
      <w:r w:rsidRPr="001C2E76">
        <w:rPr>
          <w:rFonts w:ascii="Times New Roman" w:hAnsi="Times New Roman" w:cs="Times New Roman"/>
          <w:sz w:val="20"/>
          <w:szCs w:val="20"/>
          <w:lang w:val="en-GB"/>
        </w:rPr>
        <w:t>studnets</w:t>
      </w:r>
      <w:proofErr w:type="spellEnd"/>
      <w:r w:rsidRPr="001C2E76">
        <w:rPr>
          <w:rFonts w:ascii="Times New Roman" w:hAnsi="Times New Roman" w:cs="Times New Roman"/>
          <w:sz w:val="20"/>
          <w:szCs w:val="20"/>
          <w:lang w:val="en-GB"/>
        </w:rPr>
        <w:t xml:space="preserve"> of the </w:t>
      </w:r>
      <w:proofErr w:type="spellStart"/>
      <w:r w:rsidRPr="001C2E76">
        <w:rPr>
          <w:rFonts w:ascii="Times New Roman" w:hAnsi="Times New Roman" w:cs="Times New Roman"/>
          <w:sz w:val="20"/>
          <w:szCs w:val="20"/>
          <w:lang w:val="en-GB"/>
        </w:rPr>
        <w:t>warsaw</w:t>
      </w:r>
      <w:proofErr w:type="spellEnd"/>
      <w:r w:rsidRPr="001C2E76">
        <w:rPr>
          <w:rFonts w:ascii="Times New Roman" w:hAnsi="Times New Roman" w:cs="Times New Roman"/>
          <w:sz w:val="20"/>
          <w:szCs w:val="20"/>
          <w:lang w:val="en-GB"/>
        </w:rPr>
        <w:t xml:space="preserve"> university, who were fascinated by gastronomy. They wanted to expand their interests and open their </w:t>
      </w:r>
      <w:proofErr w:type="spellStart"/>
      <w:r w:rsidRPr="001C2E76">
        <w:rPr>
          <w:rFonts w:ascii="Times New Roman" w:hAnsi="Times New Roman" w:cs="Times New Roman"/>
          <w:sz w:val="20"/>
          <w:szCs w:val="20"/>
          <w:lang w:val="en-GB"/>
        </w:rPr>
        <w:t>first</w:t>
      </w:r>
      <w:proofErr w:type="gramStart"/>
      <w:r w:rsidRPr="001C2E76">
        <w:rPr>
          <w:rFonts w:ascii="Times New Roman" w:hAnsi="Times New Roman" w:cs="Times New Roman"/>
          <w:sz w:val="20"/>
          <w:szCs w:val="20"/>
          <w:lang w:val="en-GB"/>
        </w:rPr>
        <w:t>,own</w:t>
      </w:r>
      <w:proofErr w:type="spellEnd"/>
      <w:proofErr w:type="gramEnd"/>
      <w:r w:rsidRPr="001C2E76">
        <w:rPr>
          <w:rFonts w:ascii="Times New Roman" w:hAnsi="Times New Roman" w:cs="Times New Roman"/>
          <w:sz w:val="20"/>
          <w:szCs w:val="20"/>
          <w:lang w:val="en-GB"/>
        </w:rPr>
        <w:t xml:space="preserve"> company. The aim of the company was to provide simple, homemade meals for clients who are always in a hurry and do not have time to make their own meals. They needed a place where they could have retail sales of ready meals, with a place to prepare them (example fry, bake, cook) and a restaurant where they the meals </w:t>
      </w:r>
      <w:proofErr w:type="spellStart"/>
      <w:r w:rsidRPr="001C2E76">
        <w:rPr>
          <w:rFonts w:ascii="Times New Roman" w:hAnsi="Times New Roman" w:cs="Times New Roman"/>
          <w:sz w:val="20"/>
          <w:szCs w:val="20"/>
          <w:lang w:val="en-GB"/>
        </w:rPr>
        <w:t>coukd</w:t>
      </w:r>
      <w:proofErr w:type="spellEnd"/>
      <w:r w:rsidRPr="001C2E76">
        <w:rPr>
          <w:rFonts w:ascii="Times New Roman" w:hAnsi="Times New Roman" w:cs="Times New Roman"/>
          <w:sz w:val="20"/>
          <w:szCs w:val="20"/>
          <w:lang w:val="en-GB"/>
        </w:rPr>
        <w:t xml:space="preserve"> be served in low prices. All the meals will be prepared on-site from fresh ingredients because their motto was </w:t>
      </w:r>
      <w:proofErr w:type="gramStart"/>
      <w:r w:rsidRPr="001C2E76">
        <w:rPr>
          <w:rFonts w:ascii="Times New Roman" w:hAnsi="Times New Roman" w:cs="Times New Roman"/>
          <w:sz w:val="20"/>
          <w:szCs w:val="20"/>
          <w:lang w:val="en-GB"/>
        </w:rPr>
        <w:t>,,go</w:t>
      </w:r>
      <w:proofErr w:type="gramEnd"/>
      <w:r w:rsidRPr="001C2E76">
        <w:rPr>
          <w:rFonts w:ascii="Times New Roman" w:hAnsi="Times New Roman" w:cs="Times New Roman"/>
          <w:sz w:val="20"/>
          <w:szCs w:val="20"/>
          <w:lang w:val="en-GB"/>
        </w:rPr>
        <w:t xml:space="preserve"> for quality, not quantity". In the future they want to open some locals in </w:t>
      </w:r>
      <w:proofErr w:type="spellStart"/>
      <w:r w:rsidRPr="001C2E76">
        <w:rPr>
          <w:rFonts w:ascii="Times New Roman" w:hAnsi="Times New Roman" w:cs="Times New Roman"/>
          <w:sz w:val="20"/>
          <w:szCs w:val="20"/>
          <w:lang w:val="en-GB"/>
        </w:rPr>
        <w:t>warsaw</w:t>
      </w:r>
      <w:proofErr w:type="spellEnd"/>
      <w:r w:rsidRPr="001C2E76">
        <w:rPr>
          <w:rFonts w:ascii="Times New Roman" w:hAnsi="Times New Roman" w:cs="Times New Roman"/>
          <w:sz w:val="20"/>
          <w:szCs w:val="20"/>
          <w:lang w:val="en-GB"/>
        </w:rPr>
        <w:t xml:space="preserve"> which would link together </w:t>
      </w:r>
      <w:proofErr w:type="spellStart"/>
      <w:r w:rsidRPr="001C2E76">
        <w:rPr>
          <w:rFonts w:ascii="Times New Roman" w:hAnsi="Times New Roman" w:cs="Times New Roman"/>
          <w:sz w:val="20"/>
          <w:szCs w:val="20"/>
          <w:lang w:val="en-GB"/>
        </w:rPr>
        <w:t>ratail</w:t>
      </w:r>
      <w:proofErr w:type="spellEnd"/>
      <w:r w:rsidRPr="001C2E76">
        <w:rPr>
          <w:rFonts w:ascii="Times New Roman" w:hAnsi="Times New Roman" w:cs="Times New Roman"/>
          <w:sz w:val="20"/>
          <w:szCs w:val="20"/>
          <w:lang w:val="en-GB"/>
        </w:rPr>
        <w:t xml:space="preserve"> sales with a restaurant. The interior design will be simple to show </w:t>
      </w:r>
      <w:proofErr w:type="spellStart"/>
      <w:r w:rsidRPr="001C2E76">
        <w:rPr>
          <w:rFonts w:ascii="Times New Roman" w:hAnsi="Times New Roman" w:cs="Times New Roman"/>
          <w:sz w:val="20"/>
          <w:szCs w:val="20"/>
          <w:lang w:val="en-GB"/>
        </w:rPr>
        <w:t>trhe</w:t>
      </w:r>
      <w:proofErr w:type="spellEnd"/>
      <w:r w:rsidRPr="001C2E76">
        <w:rPr>
          <w:rFonts w:ascii="Times New Roman" w:hAnsi="Times New Roman" w:cs="Times New Roman"/>
          <w:sz w:val="20"/>
          <w:szCs w:val="20"/>
          <w:lang w:val="en-GB"/>
        </w:rPr>
        <w:t xml:space="preserve"> simplicity and perfectionism of the prepared meals. The served ingredients will not only </w:t>
      </w:r>
      <w:proofErr w:type="gramStart"/>
      <w:r w:rsidRPr="001C2E76">
        <w:rPr>
          <w:rFonts w:ascii="Times New Roman" w:hAnsi="Times New Roman" w:cs="Times New Roman"/>
          <w:sz w:val="20"/>
          <w:szCs w:val="20"/>
          <w:lang w:val="en-GB"/>
        </w:rPr>
        <w:t>be  from</w:t>
      </w:r>
      <w:proofErr w:type="gramEnd"/>
      <w:r w:rsidRPr="001C2E76">
        <w:rPr>
          <w:rFonts w:ascii="Times New Roman" w:hAnsi="Times New Roman" w:cs="Times New Roman"/>
          <w:sz w:val="20"/>
          <w:szCs w:val="20"/>
          <w:lang w:val="en-GB"/>
        </w:rPr>
        <w:t xml:space="preserve"> </w:t>
      </w:r>
      <w:proofErr w:type="spellStart"/>
      <w:r w:rsidRPr="001C2E76">
        <w:rPr>
          <w:rFonts w:ascii="Times New Roman" w:hAnsi="Times New Roman" w:cs="Times New Roman"/>
          <w:sz w:val="20"/>
          <w:szCs w:val="20"/>
          <w:lang w:val="en-GB"/>
        </w:rPr>
        <w:t>poland</w:t>
      </w:r>
      <w:proofErr w:type="spellEnd"/>
      <w:r w:rsidRPr="001C2E76">
        <w:rPr>
          <w:rFonts w:ascii="Times New Roman" w:hAnsi="Times New Roman" w:cs="Times New Roman"/>
          <w:sz w:val="20"/>
          <w:szCs w:val="20"/>
          <w:lang w:val="en-GB"/>
        </w:rPr>
        <w:t xml:space="preserve">, but an international accumulation of meals from around the world which are simple and delicious. The name of the company </w:t>
      </w:r>
      <w:proofErr w:type="spellStart"/>
      <w:r w:rsidRPr="001C2E76">
        <w:rPr>
          <w:rFonts w:ascii="Times New Roman" w:hAnsi="Times New Roman" w:cs="Times New Roman"/>
          <w:sz w:val="20"/>
          <w:szCs w:val="20"/>
          <w:lang w:val="en-GB"/>
        </w:rPr>
        <w:t>referes</w:t>
      </w:r>
      <w:proofErr w:type="spellEnd"/>
      <w:r w:rsidRPr="001C2E76">
        <w:rPr>
          <w:rFonts w:ascii="Times New Roman" w:hAnsi="Times New Roman" w:cs="Times New Roman"/>
          <w:sz w:val="20"/>
          <w:szCs w:val="20"/>
          <w:lang w:val="en-GB"/>
        </w:rPr>
        <w:t xml:space="preserve"> to the </w:t>
      </w:r>
      <w:proofErr w:type="spellStart"/>
      <w:proofErr w:type="gramStart"/>
      <w:r w:rsidRPr="001C2E76">
        <w:rPr>
          <w:rFonts w:ascii="Times New Roman" w:hAnsi="Times New Roman" w:cs="Times New Roman"/>
          <w:sz w:val="20"/>
          <w:szCs w:val="20"/>
          <w:lang w:val="en-GB"/>
        </w:rPr>
        <w:t>usa</w:t>
      </w:r>
      <w:proofErr w:type="spellEnd"/>
      <w:proofErr w:type="gramEnd"/>
      <w:r w:rsidRPr="001C2E76">
        <w:rPr>
          <w:rFonts w:ascii="Times New Roman" w:hAnsi="Times New Roman" w:cs="Times New Roman"/>
          <w:sz w:val="20"/>
          <w:szCs w:val="20"/>
          <w:lang w:val="en-GB"/>
        </w:rPr>
        <w:t xml:space="preserve"> when their economy was brilliant, which is a </w:t>
      </w:r>
      <w:proofErr w:type="spellStart"/>
      <w:r w:rsidRPr="001C2E76">
        <w:rPr>
          <w:rFonts w:ascii="Times New Roman" w:hAnsi="Times New Roman" w:cs="Times New Roman"/>
          <w:sz w:val="20"/>
          <w:szCs w:val="20"/>
          <w:lang w:val="en-GB"/>
        </w:rPr>
        <w:t>bojcot</w:t>
      </w:r>
      <w:proofErr w:type="spellEnd"/>
      <w:r w:rsidRPr="001C2E76">
        <w:rPr>
          <w:rFonts w:ascii="Times New Roman" w:hAnsi="Times New Roman" w:cs="Times New Roman"/>
          <w:sz w:val="20"/>
          <w:szCs w:val="20"/>
          <w:lang w:val="en-GB"/>
        </w:rPr>
        <w:t xml:space="preserve"> to the bad current state of the country.</w:t>
      </w:r>
    </w:p>
    <w:p w:rsidR="007D66CB" w:rsidRPr="00D80565" w:rsidRDefault="001C2E76" w:rsidP="00010E86">
      <w:pPr>
        <w:spacing w:line="360" w:lineRule="auto"/>
        <w:jc w:val="center"/>
        <w:rPr>
          <w:rFonts w:ascii="Times New Roman" w:hAnsi="Times New Roman" w:cs="Times New Roman"/>
          <w:b/>
          <w:sz w:val="24"/>
          <w:szCs w:val="24"/>
          <w:lang w:val="en-GB"/>
        </w:rPr>
      </w:pPr>
      <w:r w:rsidRPr="00D80565">
        <w:rPr>
          <w:rFonts w:ascii="Times New Roman" w:hAnsi="Times New Roman" w:cs="Times New Roman"/>
          <w:b/>
          <w:sz w:val="24"/>
          <w:szCs w:val="24"/>
          <w:lang w:val="en-GB"/>
        </w:rPr>
        <w:t>Description of the Activity</w:t>
      </w:r>
      <w:r w:rsidR="007D66CB" w:rsidRPr="00D80565">
        <w:rPr>
          <w:rFonts w:ascii="Times New Roman" w:hAnsi="Times New Roman" w:cs="Times New Roman"/>
          <w:b/>
          <w:sz w:val="24"/>
          <w:szCs w:val="24"/>
          <w:lang w:val="en-GB"/>
        </w:rPr>
        <w:t>:</w:t>
      </w:r>
    </w:p>
    <w:p w:rsidR="00D80565" w:rsidRPr="00915DAD" w:rsidRDefault="00D80565" w:rsidP="00D80565">
      <w:pPr>
        <w:widowControl w:val="0"/>
        <w:autoSpaceDE w:val="0"/>
        <w:autoSpaceDN w:val="0"/>
        <w:adjustRightInd w:val="0"/>
        <w:jc w:val="center"/>
        <w:rPr>
          <w:rFonts w:ascii="Times New Roman" w:hAnsi="Times New Roman" w:cs="Times New Roman"/>
          <w:sz w:val="20"/>
          <w:szCs w:val="20"/>
          <w:lang w:val="en-GB"/>
        </w:rPr>
      </w:pPr>
      <w:r w:rsidRPr="00D80565">
        <w:rPr>
          <w:rFonts w:ascii="Times New Roman" w:hAnsi="Times New Roman" w:cs="Times New Roman"/>
          <w:sz w:val="20"/>
          <w:szCs w:val="20"/>
          <w:lang w:val="en-GB"/>
        </w:rPr>
        <w:t>,</w:t>
      </w:r>
      <w:proofErr w:type="gramStart"/>
      <w:r w:rsidRPr="00D80565">
        <w:rPr>
          <w:rFonts w:ascii="Times New Roman" w:hAnsi="Times New Roman" w:cs="Times New Roman"/>
          <w:sz w:val="20"/>
          <w:szCs w:val="20"/>
          <w:lang w:val="en-GB"/>
        </w:rPr>
        <w:t>,</w:t>
      </w:r>
      <w:proofErr w:type="spellStart"/>
      <w:r w:rsidRPr="00D80565">
        <w:rPr>
          <w:rFonts w:ascii="Times New Roman" w:hAnsi="Times New Roman" w:cs="Times New Roman"/>
          <w:sz w:val="20"/>
          <w:szCs w:val="20"/>
          <w:lang w:val="en-GB"/>
        </w:rPr>
        <w:t>Mckenzie</w:t>
      </w:r>
      <w:proofErr w:type="spellEnd"/>
      <w:proofErr w:type="gramEnd"/>
      <w:r w:rsidRPr="00D80565">
        <w:rPr>
          <w:rFonts w:ascii="Times New Roman" w:hAnsi="Times New Roman" w:cs="Times New Roman"/>
          <w:sz w:val="20"/>
          <w:szCs w:val="20"/>
          <w:lang w:val="en-GB"/>
        </w:rPr>
        <w:t xml:space="preserve"> tasty" offers retail sale of simple </w:t>
      </w:r>
      <w:proofErr w:type="spellStart"/>
      <w:r w:rsidRPr="00D80565">
        <w:rPr>
          <w:rFonts w:ascii="Times New Roman" w:hAnsi="Times New Roman" w:cs="Times New Roman"/>
          <w:sz w:val="20"/>
          <w:szCs w:val="20"/>
          <w:lang w:val="en-GB"/>
        </w:rPr>
        <w:t>interntaional</w:t>
      </w:r>
      <w:proofErr w:type="spellEnd"/>
      <w:r w:rsidRPr="00D80565">
        <w:rPr>
          <w:rFonts w:ascii="Times New Roman" w:hAnsi="Times New Roman" w:cs="Times New Roman"/>
          <w:sz w:val="20"/>
          <w:szCs w:val="20"/>
          <w:lang w:val="en-GB"/>
        </w:rPr>
        <w:t xml:space="preserve"> meals. They will be prepared on-site from the best fresh ingredients and also served in the </w:t>
      </w:r>
      <w:proofErr w:type="spellStart"/>
      <w:r w:rsidRPr="00D80565">
        <w:rPr>
          <w:rFonts w:ascii="Times New Roman" w:hAnsi="Times New Roman" w:cs="Times New Roman"/>
          <w:sz w:val="20"/>
          <w:szCs w:val="20"/>
          <w:lang w:val="en-GB"/>
        </w:rPr>
        <w:t>resaturant</w:t>
      </w:r>
      <w:proofErr w:type="spellEnd"/>
      <w:r w:rsidRPr="00D80565">
        <w:rPr>
          <w:rFonts w:ascii="Times New Roman" w:hAnsi="Times New Roman" w:cs="Times New Roman"/>
          <w:sz w:val="20"/>
          <w:szCs w:val="20"/>
          <w:lang w:val="en-GB"/>
        </w:rPr>
        <w:t xml:space="preserve"> which has a unique interior design. </w:t>
      </w:r>
      <w:proofErr w:type="spellStart"/>
      <w:r w:rsidRPr="00D80565">
        <w:rPr>
          <w:rFonts w:ascii="Times New Roman" w:hAnsi="Times New Roman" w:cs="Times New Roman"/>
          <w:sz w:val="20"/>
          <w:szCs w:val="20"/>
          <w:lang w:val="en-GB"/>
        </w:rPr>
        <w:t>Additionaly</w:t>
      </w:r>
      <w:proofErr w:type="spellEnd"/>
      <w:r w:rsidRPr="00D80565">
        <w:rPr>
          <w:rFonts w:ascii="Times New Roman" w:hAnsi="Times New Roman" w:cs="Times New Roman"/>
          <w:sz w:val="20"/>
          <w:szCs w:val="20"/>
          <w:lang w:val="en-GB"/>
        </w:rPr>
        <w:t xml:space="preserve"> </w:t>
      </w:r>
      <w:proofErr w:type="gramStart"/>
      <w:r w:rsidRPr="00D80565">
        <w:rPr>
          <w:rFonts w:ascii="Times New Roman" w:hAnsi="Times New Roman" w:cs="Times New Roman"/>
          <w:sz w:val="20"/>
          <w:szCs w:val="20"/>
          <w:lang w:val="en-GB"/>
        </w:rPr>
        <w:t>,,</w:t>
      </w:r>
      <w:proofErr w:type="spellStart"/>
      <w:r w:rsidRPr="00D80565">
        <w:rPr>
          <w:rFonts w:ascii="Times New Roman" w:hAnsi="Times New Roman" w:cs="Times New Roman"/>
          <w:sz w:val="20"/>
          <w:szCs w:val="20"/>
          <w:lang w:val="en-GB"/>
        </w:rPr>
        <w:t>mckenzie</w:t>
      </w:r>
      <w:proofErr w:type="spellEnd"/>
      <w:proofErr w:type="gramEnd"/>
      <w:r w:rsidRPr="00D80565">
        <w:rPr>
          <w:rFonts w:ascii="Times New Roman" w:hAnsi="Times New Roman" w:cs="Times New Roman"/>
          <w:sz w:val="20"/>
          <w:szCs w:val="20"/>
          <w:lang w:val="en-GB"/>
        </w:rPr>
        <w:t xml:space="preserve"> tasty" offers fresh bread ( baked on-site) and drinks like compote, juice from fresh fruits or lemonade. Nowadays an important aspect is environmental protection </w:t>
      </w:r>
      <w:proofErr w:type="spellStart"/>
      <w:proofErr w:type="gramStart"/>
      <w:r w:rsidRPr="00D80565">
        <w:rPr>
          <w:rFonts w:ascii="Times New Roman" w:hAnsi="Times New Roman" w:cs="Times New Roman"/>
          <w:sz w:val="20"/>
          <w:szCs w:val="20"/>
          <w:lang w:val="en-GB"/>
        </w:rPr>
        <w:t>thats</w:t>
      </w:r>
      <w:proofErr w:type="spellEnd"/>
      <w:proofErr w:type="gramEnd"/>
      <w:r w:rsidRPr="00D80565">
        <w:rPr>
          <w:rFonts w:ascii="Times New Roman" w:hAnsi="Times New Roman" w:cs="Times New Roman"/>
          <w:sz w:val="20"/>
          <w:szCs w:val="20"/>
          <w:lang w:val="en-GB"/>
        </w:rPr>
        <w:t xml:space="preserve"> why everything connected with the investment will be eco-friendly. Not only will the equipment be </w:t>
      </w:r>
      <w:proofErr w:type="spellStart"/>
      <w:r w:rsidRPr="00D80565">
        <w:rPr>
          <w:rFonts w:ascii="Times New Roman" w:hAnsi="Times New Roman" w:cs="Times New Roman"/>
          <w:sz w:val="20"/>
          <w:szCs w:val="20"/>
          <w:lang w:val="en-GB"/>
        </w:rPr>
        <w:t>ecofriendly</w:t>
      </w:r>
      <w:proofErr w:type="spellEnd"/>
      <w:r w:rsidRPr="00D80565">
        <w:rPr>
          <w:rFonts w:ascii="Times New Roman" w:hAnsi="Times New Roman" w:cs="Times New Roman"/>
          <w:sz w:val="20"/>
          <w:szCs w:val="20"/>
          <w:lang w:val="en-GB"/>
        </w:rPr>
        <w:t xml:space="preserve">, but also meals will be prepared from ecological </w:t>
      </w:r>
      <w:proofErr w:type="spellStart"/>
      <w:r w:rsidRPr="00D80565">
        <w:rPr>
          <w:rFonts w:ascii="Times New Roman" w:hAnsi="Times New Roman" w:cs="Times New Roman"/>
          <w:sz w:val="20"/>
          <w:szCs w:val="20"/>
          <w:lang w:val="en-GB"/>
        </w:rPr>
        <w:t>pruducts</w:t>
      </w:r>
      <w:proofErr w:type="spellEnd"/>
      <w:r w:rsidRPr="00915DAD">
        <w:rPr>
          <w:rFonts w:ascii="Times New Roman" w:hAnsi="Times New Roman" w:cs="Times New Roman"/>
          <w:sz w:val="20"/>
          <w:szCs w:val="20"/>
          <w:lang w:val="en-GB"/>
        </w:rPr>
        <w:t>.</w:t>
      </w:r>
    </w:p>
    <w:p w:rsidR="009A0675" w:rsidRPr="000D5E11" w:rsidRDefault="00D80565" w:rsidP="00010E86">
      <w:pPr>
        <w:spacing w:line="360" w:lineRule="auto"/>
        <w:jc w:val="center"/>
        <w:rPr>
          <w:rFonts w:ascii="Times New Roman" w:hAnsi="Times New Roman" w:cs="Times New Roman"/>
          <w:b/>
          <w:sz w:val="24"/>
          <w:szCs w:val="24"/>
          <w:lang w:val="en-GB"/>
        </w:rPr>
      </w:pPr>
      <w:r w:rsidRPr="000D5E11">
        <w:rPr>
          <w:rFonts w:ascii="Times New Roman" w:hAnsi="Times New Roman" w:cs="Times New Roman"/>
          <w:b/>
          <w:sz w:val="24"/>
          <w:szCs w:val="24"/>
          <w:lang w:val="en-GB"/>
        </w:rPr>
        <w:t>The Market</w:t>
      </w:r>
      <w:r w:rsidR="009A0675" w:rsidRPr="000D5E11">
        <w:rPr>
          <w:rFonts w:ascii="Times New Roman" w:hAnsi="Times New Roman" w:cs="Times New Roman"/>
          <w:b/>
          <w:sz w:val="24"/>
          <w:szCs w:val="24"/>
          <w:lang w:val="en-GB"/>
        </w:rPr>
        <w:t>:</w:t>
      </w:r>
    </w:p>
    <w:p w:rsidR="00D80565" w:rsidRPr="00D80565" w:rsidRDefault="00D80565" w:rsidP="00D80565">
      <w:pPr>
        <w:widowControl w:val="0"/>
        <w:autoSpaceDE w:val="0"/>
        <w:autoSpaceDN w:val="0"/>
        <w:adjustRightInd w:val="0"/>
        <w:jc w:val="center"/>
        <w:rPr>
          <w:rFonts w:ascii="Times New Roman" w:hAnsi="Times New Roman" w:cs="Times New Roman"/>
          <w:sz w:val="20"/>
          <w:szCs w:val="20"/>
          <w:lang w:val="en-GB"/>
        </w:rPr>
      </w:pPr>
      <w:r w:rsidRPr="00D80565">
        <w:rPr>
          <w:rFonts w:ascii="Times New Roman" w:hAnsi="Times New Roman" w:cs="Times New Roman"/>
          <w:sz w:val="20"/>
          <w:szCs w:val="20"/>
          <w:lang w:val="en-GB"/>
        </w:rPr>
        <w:t xml:space="preserve">The gastronomy market has divided. On one hand we have fast foods. On the other hand we have lunch bars which offer salads or sandwiches. In the second group we can </w:t>
      </w:r>
      <w:proofErr w:type="spellStart"/>
      <w:r w:rsidRPr="00D80565">
        <w:rPr>
          <w:rFonts w:ascii="Times New Roman" w:hAnsi="Times New Roman" w:cs="Times New Roman"/>
          <w:sz w:val="20"/>
          <w:szCs w:val="20"/>
          <w:lang w:val="en-GB"/>
        </w:rPr>
        <w:t>additionaly</w:t>
      </w:r>
      <w:proofErr w:type="spellEnd"/>
      <w:r w:rsidRPr="00D80565">
        <w:rPr>
          <w:rFonts w:ascii="Times New Roman" w:hAnsi="Times New Roman" w:cs="Times New Roman"/>
          <w:sz w:val="20"/>
          <w:szCs w:val="20"/>
          <w:lang w:val="en-GB"/>
        </w:rPr>
        <w:t xml:space="preserve"> buy newspapers, use the internet or do other things. The first group focuses on quick meals which are not very healthy and not eco-friendly. The lunch bars also do not offer good quality food - they offer too much at a time.</w:t>
      </w:r>
    </w:p>
    <w:p w:rsidR="00D75A4C" w:rsidRPr="00D80565" w:rsidRDefault="00D80565" w:rsidP="00010E86">
      <w:pPr>
        <w:spacing w:line="360" w:lineRule="auto"/>
        <w:jc w:val="center"/>
        <w:rPr>
          <w:rFonts w:ascii="Times New Roman" w:hAnsi="Times New Roman" w:cs="Times New Roman"/>
          <w:b/>
          <w:sz w:val="24"/>
          <w:szCs w:val="24"/>
          <w:lang w:val="en-GB"/>
        </w:rPr>
      </w:pPr>
      <w:r w:rsidRPr="00D80565">
        <w:rPr>
          <w:rFonts w:ascii="Times New Roman" w:hAnsi="Times New Roman" w:cs="Times New Roman"/>
          <w:b/>
          <w:sz w:val="24"/>
          <w:szCs w:val="24"/>
          <w:lang w:val="en-GB"/>
        </w:rPr>
        <w:t>The Main Rivals</w:t>
      </w:r>
      <w:r w:rsidR="00D75A4C" w:rsidRPr="00D80565">
        <w:rPr>
          <w:rFonts w:ascii="Times New Roman" w:hAnsi="Times New Roman" w:cs="Times New Roman"/>
          <w:b/>
          <w:sz w:val="24"/>
          <w:szCs w:val="24"/>
          <w:lang w:val="en-GB"/>
        </w:rPr>
        <w:t>:</w:t>
      </w:r>
    </w:p>
    <w:p w:rsidR="00D80565" w:rsidRPr="00D80565" w:rsidRDefault="00D80565" w:rsidP="00D80565">
      <w:pPr>
        <w:widowControl w:val="0"/>
        <w:autoSpaceDE w:val="0"/>
        <w:autoSpaceDN w:val="0"/>
        <w:adjustRightInd w:val="0"/>
        <w:jc w:val="center"/>
        <w:rPr>
          <w:rFonts w:ascii="Times New Roman" w:hAnsi="Times New Roman" w:cs="Times New Roman"/>
          <w:sz w:val="20"/>
          <w:szCs w:val="20"/>
          <w:lang w:val="en-GB"/>
        </w:rPr>
      </w:pPr>
      <w:r w:rsidRPr="00D80565">
        <w:rPr>
          <w:rFonts w:ascii="Times New Roman" w:hAnsi="Times New Roman" w:cs="Times New Roman"/>
          <w:sz w:val="20"/>
          <w:szCs w:val="20"/>
          <w:lang w:val="en-GB"/>
        </w:rPr>
        <w:t>,</w:t>
      </w:r>
      <w:proofErr w:type="gramStart"/>
      <w:r w:rsidRPr="00D80565">
        <w:rPr>
          <w:rFonts w:ascii="Times New Roman" w:hAnsi="Times New Roman" w:cs="Times New Roman"/>
          <w:sz w:val="20"/>
          <w:szCs w:val="20"/>
          <w:lang w:val="en-GB"/>
        </w:rPr>
        <w:t>,</w:t>
      </w:r>
      <w:proofErr w:type="spellStart"/>
      <w:r w:rsidRPr="00D80565">
        <w:rPr>
          <w:rFonts w:ascii="Times New Roman" w:hAnsi="Times New Roman" w:cs="Times New Roman"/>
          <w:sz w:val="20"/>
          <w:szCs w:val="20"/>
          <w:lang w:val="en-GB"/>
        </w:rPr>
        <w:t>Mckenzie</w:t>
      </w:r>
      <w:proofErr w:type="spellEnd"/>
      <w:proofErr w:type="gramEnd"/>
      <w:r w:rsidRPr="00D80565">
        <w:rPr>
          <w:rFonts w:ascii="Times New Roman" w:hAnsi="Times New Roman" w:cs="Times New Roman"/>
          <w:sz w:val="20"/>
          <w:szCs w:val="20"/>
          <w:lang w:val="en-GB"/>
        </w:rPr>
        <w:t xml:space="preserve"> tasty" due to the offered dishes does not have any direct competition. It is not alike any other company - </w:t>
      </w:r>
      <w:proofErr w:type="spellStart"/>
      <w:proofErr w:type="gramStart"/>
      <w:r w:rsidRPr="00D80565">
        <w:rPr>
          <w:rFonts w:ascii="Times New Roman" w:hAnsi="Times New Roman" w:cs="Times New Roman"/>
          <w:sz w:val="20"/>
          <w:szCs w:val="20"/>
          <w:lang w:val="en-GB"/>
        </w:rPr>
        <w:t>thats</w:t>
      </w:r>
      <w:proofErr w:type="spellEnd"/>
      <w:proofErr w:type="gramEnd"/>
      <w:r w:rsidRPr="00D80565">
        <w:rPr>
          <w:rFonts w:ascii="Times New Roman" w:hAnsi="Times New Roman" w:cs="Times New Roman"/>
          <w:sz w:val="20"/>
          <w:szCs w:val="20"/>
          <w:lang w:val="en-GB"/>
        </w:rPr>
        <w:t xml:space="preserve"> why it is better. In the close surrounding there are only fast foods, which are not competitors for ,,</w:t>
      </w:r>
      <w:proofErr w:type="spellStart"/>
      <w:r w:rsidRPr="00D80565">
        <w:rPr>
          <w:rFonts w:ascii="Times New Roman" w:hAnsi="Times New Roman" w:cs="Times New Roman"/>
          <w:sz w:val="20"/>
          <w:szCs w:val="20"/>
          <w:lang w:val="en-GB"/>
        </w:rPr>
        <w:t>mckenzie</w:t>
      </w:r>
      <w:proofErr w:type="spellEnd"/>
      <w:r w:rsidRPr="00D80565">
        <w:rPr>
          <w:rFonts w:ascii="Times New Roman" w:hAnsi="Times New Roman" w:cs="Times New Roman"/>
          <w:sz w:val="20"/>
          <w:szCs w:val="20"/>
          <w:lang w:val="en-GB"/>
        </w:rPr>
        <w:t xml:space="preserve"> tasty" looking at the whole city our big competitor is ,,lazy housewife", which offers homemade meals, but he </w:t>
      </w:r>
      <w:proofErr w:type="spellStart"/>
      <w:r w:rsidRPr="00D80565">
        <w:rPr>
          <w:rFonts w:ascii="Times New Roman" w:hAnsi="Times New Roman" w:cs="Times New Roman"/>
          <w:sz w:val="20"/>
          <w:szCs w:val="20"/>
          <w:lang w:val="en-GB"/>
        </w:rPr>
        <w:t>dont</w:t>
      </w:r>
      <w:proofErr w:type="spellEnd"/>
      <w:r w:rsidRPr="00D80565">
        <w:rPr>
          <w:rFonts w:ascii="Times New Roman" w:hAnsi="Times New Roman" w:cs="Times New Roman"/>
          <w:sz w:val="20"/>
          <w:szCs w:val="20"/>
          <w:lang w:val="en-GB"/>
        </w:rPr>
        <w:t xml:space="preserve"> offer international food. However in our neighbourhood there is not any local offering this type of food.</w:t>
      </w:r>
    </w:p>
    <w:p w:rsidR="00F92118" w:rsidRPr="00D80565" w:rsidRDefault="00D80565" w:rsidP="00D80565">
      <w:pPr>
        <w:spacing w:line="360" w:lineRule="auto"/>
        <w:jc w:val="center"/>
        <w:rPr>
          <w:rFonts w:ascii="Times New Roman" w:hAnsi="Times New Roman" w:cs="Times New Roman"/>
          <w:b/>
          <w:sz w:val="24"/>
          <w:szCs w:val="24"/>
          <w:lang w:val="en-GB"/>
        </w:rPr>
      </w:pPr>
      <w:r w:rsidRPr="000D5E11" w:rsidDel="00D80565">
        <w:rPr>
          <w:rFonts w:ascii="Times New Roman" w:hAnsi="Times New Roman" w:cs="Times New Roman"/>
          <w:sz w:val="20"/>
          <w:szCs w:val="20"/>
          <w:lang w:val="en-GB"/>
        </w:rPr>
        <w:t xml:space="preserve"> </w:t>
      </w:r>
      <w:r w:rsidRPr="00D80565">
        <w:rPr>
          <w:rFonts w:ascii="Times New Roman" w:hAnsi="Times New Roman" w:cs="Times New Roman"/>
          <w:b/>
          <w:sz w:val="24"/>
          <w:szCs w:val="24"/>
          <w:lang w:val="en-GB"/>
        </w:rPr>
        <w:t>Market Trends</w:t>
      </w:r>
      <w:r w:rsidR="00F92118" w:rsidRPr="00D80565">
        <w:rPr>
          <w:rFonts w:ascii="Times New Roman" w:hAnsi="Times New Roman" w:cs="Times New Roman"/>
          <w:b/>
          <w:sz w:val="24"/>
          <w:szCs w:val="24"/>
          <w:lang w:val="en-GB"/>
        </w:rPr>
        <w:t>:</w:t>
      </w:r>
    </w:p>
    <w:p w:rsidR="00D80565" w:rsidRPr="00D80565" w:rsidRDefault="00D80565" w:rsidP="00D80565">
      <w:pPr>
        <w:widowControl w:val="0"/>
        <w:autoSpaceDE w:val="0"/>
        <w:autoSpaceDN w:val="0"/>
        <w:adjustRightInd w:val="0"/>
        <w:jc w:val="center"/>
        <w:rPr>
          <w:rFonts w:ascii="Times New Roman" w:hAnsi="Times New Roman" w:cs="Times New Roman"/>
          <w:sz w:val="20"/>
          <w:szCs w:val="20"/>
          <w:lang w:val="en-GB"/>
        </w:rPr>
      </w:pPr>
      <w:r w:rsidRPr="00D80565">
        <w:rPr>
          <w:rFonts w:ascii="Times New Roman" w:hAnsi="Times New Roman" w:cs="Times New Roman"/>
          <w:sz w:val="20"/>
          <w:szCs w:val="20"/>
          <w:lang w:val="en-GB"/>
        </w:rPr>
        <w:t xml:space="preserve">The main market trend is that meals should be served quickly and available everywhere. The main features of gastronomy nowadays are: packages, which can be opened and closed many times; meals, which are easily </w:t>
      </w:r>
      <w:proofErr w:type="spellStart"/>
      <w:r w:rsidRPr="00D80565">
        <w:rPr>
          <w:rFonts w:ascii="Times New Roman" w:hAnsi="Times New Roman" w:cs="Times New Roman"/>
          <w:sz w:val="20"/>
          <w:szCs w:val="20"/>
          <w:lang w:val="en-GB"/>
        </w:rPr>
        <w:t>digestable</w:t>
      </w:r>
      <w:proofErr w:type="spellEnd"/>
      <w:r w:rsidRPr="00D80565">
        <w:rPr>
          <w:rFonts w:ascii="Times New Roman" w:hAnsi="Times New Roman" w:cs="Times New Roman"/>
          <w:sz w:val="20"/>
          <w:szCs w:val="20"/>
          <w:lang w:val="en-GB"/>
        </w:rPr>
        <w:t xml:space="preserve"> and give us energy. Another trend is provision of newspapers or the internet. This trend is not good </w:t>
      </w:r>
      <w:r w:rsidRPr="00D80565">
        <w:rPr>
          <w:rFonts w:ascii="Times New Roman" w:hAnsi="Times New Roman" w:cs="Times New Roman"/>
          <w:sz w:val="20"/>
          <w:szCs w:val="20"/>
          <w:lang w:val="en-GB"/>
        </w:rPr>
        <w:lastRenderedPageBreak/>
        <w:t xml:space="preserve">because the client </w:t>
      </w:r>
      <w:proofErr w:type="spellStart"/>
      <w:proofErr w:type="gramStart"/>
      <w:r w:rsidRPr="00D80565">
        <w:rPr>
          <w:rFonts w:ascii="Times New Roman" w:hAnsi="Times New Roman" w:cs="Times New Roman"/>
          <w:sz w:val="20"/>
          <w:szCs w:val="20"/>
          <w:lang w:val="en-GB"/>
        </w:rPr>
        <w:t>cant</w:t>
      </w:r>
      <w:proofErr w:type="spellEnd"/>
      <w:proofErr w:type="gramEnd"/>
      <w:r w:rsidRPr="00D80565">
        <w:rPr>
          <w:rFonts w:ascii="Times New Roman" w:hAnsi="Times New Roman" w:cs="Times New Roman"/>
          <w:sz w:val="20"/>
          <w:szCs w:val="20"/>
          <w:lang w:val="en-GB"/>
        </w:rPr>
        <w:t xml:space="preserve"> focus only on the food. There is also a trend for environmental protection, e.g. </w:t>
      </w:r>
      <w:proofErr w:type="gramStart"/>
      <w:r w:rsidRPr="00D80565">
        <w:rPr>
          <w:rFonts w:ascii="Times New Roman" w:hAnsi="Times New Roman" w:cs="Times New Roman"/>
          <w:sz w:val="20"/>
          <w:szCs w:val="20"/>
          <w:lang w:val="en-GB"/>
        </w:rPr>
        <w:t>A</w:t>
      </w:r>
      <w:proofErr w:type="gramEnd"/>
      <w:r w:rsidRPr="00D80565">
        <w:rPr>
          <w:rFonts w:ascii="Times New Roman" w:hAnsi="Times New Roman" w:cs="Times New Roman"/>
          <w:sz w:val="20"/>
          <w:szCs w:val="20"/>
          <w:lang w:val="en-GB"/>
        </w:rPr>
        <w:t xml:space="preserve"> smaller amount of packages or packages, which are biodegradable. There is a rising amount of natural </w:t>
      </w:r>
      <w:proofErr w:type="spellStart"/>
      <w:r w:rsidRPr="00D80565">
        <w:rPr>
          <w:rFonts w:ascii="Times New Roman" w:hAnsi="Times New Roman" w:cs="Times New Roman"/>
          <w:sz w:val="20"/>
          <w:szCs w:val="20"/>
          <w:lang w:val="en-GB"/>
        </w:rPr>
        <w:t>ingredienst</w:t>
      </w:r>
      <w:proofErr w:type="spellEnd"/>
      <w:r w:rsidRPr="00D80565">
        <w:rPr>
          <w:rFonts w:ascii="Times New Roman" w:hAnsi="Times New Roman" w:cs="Times New Roman"/>
          <w:sz w:val="20"/>
          <w:szCs w:val="20"/>
          <w:lang w:val="en-GB"/>
        </w:rPr>
        <w:t xml:space="preserve"> from ecological farms, but still this is very small.</w:t>
      </w:r>
    </w:p>
    <w:p w:rsidR="00A44CB3" w:rsidRPr="00354C5B" w:rsidRDefault="00354C5B" w:rsidP="00010E86">
      <w:pPr>
        <w:spacing w:line="360" w:lineRule="auto"/>
        <w:jc w:val="center"/>
        <w:rPr>
          <w:rFonts w:ascii="Times New Roman" w:hAnsi="Times New Roman" w:cs="Times New Roman"/>
          <w:b/>
          <w:sz w:val="24"/>
          <w:szCs w:val="24"/>
          <w:lang w:val="en-GB"/>
        </w:rPr>
      </w:pPr>
      <w:r w:rsidRPr="00354C5B">
        <w:rPr>
          <w:rFonts w:ascii="Times New Roman" w:hAnsi="Times New Roman" w:cs="Times New Roman"/>
          <w:b/>
          <w:sz w:val="24"/>
          <w:szCs w:val="24"/>
          <w:lang w:val="en-GB"/>
        </w:rPr>
        <w:t>Conclusions</w:t>
      </w:r>
      <w:r w:rsidR="00782B39" w:rsidRPr="00354C5B">
        <w:rPr>
          <w:rFonts w:ascii="Times New Roman" w:hAnsi="Times New Roman" w:cs="Times New Roman"/>
          <w:b/>
          <w:sz w:val="24"/>
          <w:szCs w:val="24"/>
          <w:lang w:val="en-GB"/>
        </w:rPr>
        <w:t>:</w:t>
      </w:r>
    </w:p>
    <w:p w:rsidR="00354C5B" w:rsidRPr="00354C5B" w:rsidRDefault="00354C5B" w:rsidP="00354C5B">
      <w:pPr>
        <w:widowControl w:val="0"/>
        <w:autoSpaceDE w:val="0"/>
        <w:autoSpaceDN w:val="0"/>
        <w:adjustRightInd w:val="0"/>
        <w:jc w:val="center"/>
        <w:rPr>
          <w:rFonts w:ascii="Times New Roman" w:hAnsi="Times New Roman" w:cs="Times New Roman"/>
          <w:sz w:val="20"/>
          <w:szCs w:val="20"/>
          <w:lang w:val="en-GB"/>
        </w:rPr>
      </w:pPr>
      <w:r w:rsidRPr="00354C5B">
        <w:rPr>
          <w:rFonts w:ascii="Times New Roman" w:hAnsi="Times New Roman" w:cs="Times New Roman"/>
          <w:sz w:val="20"/>
          <w:szCs w:val="20"/>
          <w:lang w:val="en-GB"/>
        </w:rPr>
        <w:t>After getting to know the characteristic of the market and its analysis, the conclusions are following:</w:t>
      </w:r>
    </w:p>
    <w:p w:rsidR="00782B39" w:rsidRPr="00354C5B" w:rsidRDefault="00782B39" w:rsidP="00354C5B">
      <w:pPr>
        <w:spacing w:line="360" w:lineRule="auto"/>
        <w:jc w:val="center"/>
        <w:rPr>
          <w:rFonts w:ascii="Times New Roman" w:hAnsi="Times New Roman" w:cs="Times New Roman"/>
          <w:sz w:val="20"/>
          <w:szCs w:val="20"/>
          <w:lang w:val="en-GB"/>
        </w:rPr>
      </w:pPr>
      <w:proofErr w:type="gramStart"/>
      <w:r w:rsidRPr="00354C5B">
        <w:rPr>
          <w:rFonts w:ascii="Times New Roman" w:hAnsi="Times New Roman" w:cs="Times New Roman"/>
          <w:sz w:val="20"/>
          <w:szCs w:val="20"/>
          <w:lang w:val="en-GB"/>
        </w:rPr>
        <w:t>a</w:t>
      </w:r>
      <w:proofErr w:type="gramEnd"/>
      <w:r w:rsidR="00354C5B" w:rsidRPr="00354C5B">
        <w:rPr>
          <w:rFonts w:ascii="Times New Roman" w:hAnsi="Times New Roman" w:cs="Times New Roman"/>
          <w:sz w:val="20"/>
          <w:szCs w:val="20"/>
          <w:lang w:val="en-GB"/>
        </w:rPr>
        <w:t>)</w:t>
      </w:r>
      <w:r w:rsidR="00354C5B">
        <w:rPr>
          <w:rFonts w:ascii="Times New Roman" w:hAnsi="Times New Roman" w:cs="Times New Roman"/>
          <w:sz w:val="20"/>
          <w:szCs w:val="20"/>
          <w:lang w:val="en-GB"/>
        </w:rPr>
        <w:t>,,</w:t>
      </w:r>
      <w:proofErr w:type="spellStart"/>
      <w:r w:rsidR="00354C5B">
        <w:rPr>
          <w:rFonts w:ascii="Times New Roman" w:hAnsi="Times New Roman" w:cs="Times New Roman"/>
          <w:sz w:val="20"/>
          <w:szCs w:val="20"/>
          <w:lang w:val="en-GB"/>
        </w:rPr>
        <w:t>Mckenzie</w:t>
      </w:r>
      <w:proofErr w:type="spellEnd"/>
      <w:r w:rsidR="00354C5B">
        <w:rPr>
          <w:rFonts w:ascii="Times New Roman" w:hAnsi="Times New Roman" w:cs="Times New Roman"/>
          <w:sz w:val="20"/>
          <w:szCs w:val="20"/>
          <w:lang w:val="en-GB"/>
        </w:rPr>
        <w:t xml:space="preserve"> T</w:t>
      </w:r>
      <w:r w:rsidR="00354C5B" w:rsidRPr="00354C5B">
        <w:rPr>
          <w:rFonts w:ascii="Times New Roman" w:hAnsi="Times New Roman" w:cs="Times New Roman"/>
          <w:sz w:val="20"/>
          <w:szCs w:val="20"/>
          <w:lang w:val="en-GB"/>
        </w:rPr>
        <w:t xml:space="preserve">asty" forms its own market group, uses good ideas from the other </w:t>
      </w:r>
      <w:proofErr w:type="spellStart"/>
      <w:r w:rsidR="00354C5B" w:rsidRPr="00354C5B">
        <w:rPr>
          <w:rFonts w:ascii="Times New Roman" w:hAnsi="Times New Roman" w:cs="Times New Roman"/>
          <w:sz w:val="20"/>
          <w:szCs w:val="20"/>
          <w:lang w:val="en-GB"/>
        </w:rPr>
        <w:t>gropus</w:t>
      </w:r>
      <w:proofErr w:type="spellEnd"/>
      <w:r w:rsidR="00354C5B" w:rsidRPr="00354C5B">
        <w:rPr>
          <w:rFonts w:ascii="Times New Roman" w:hAnsi="Times New Roman" w:cs="Times New Roman"/>
          <w:sz w:val="20"/>
          <w:szCs w:val="20"/>
          <w:lang w:val="en-GB"/>
        </w:rPr>
        <w:t>, nut mainly focuses on its own ideas.</w:t>
      </w:r>
    </w:p>
    <w:p w:rsidR="00354C5B" w:rsidRPr="00354C5B" w:rsidRDefault="00782B39" w:rsidP="00354C5B">
      <w:pPr>
        <w:widowControl w:val="0"/>
        <w:autoSpaceDE w:val="0"/>
        <w:autoSpaceDN w:val="0"/>
        <w:adjustRightInd w:val="0"/>
        <w:jc w:val="center"/>
        <w:rPr>
          <w:rFonts w:ascii="Times New Roman" w:hAnsi="Times New Roman" w:cs="Times New Roman"/>
          <w:sz w:val="20"/>
          <w:szCs w:val="20"/>
          <w:lang w:val="en-GB"/>
        </w:rPr>
      </w:pPr>
      <w:r w:rsidRPr="00354C5B">
        <w:rPr>
          <w:rFonts w:ascii="Times New Roman" w:hAnsi="Times New Roman" w:cs="Times New Roman"/>
          <w:sz w:val="20"/>
          <w:szCs w:val="20"/>
          <w:lang w:val="en-GB"/>
        </w:rPr>
        <w:t>b)</w:t>
      </w:r>
      <w:r w:rsidR="00354C5B" w:rsidRPr="00354C5B">
        <w:rPr>
          <w:rFonts w:ascii="Times New Roman" w:hAnsi="Times New Roman" w:cs="Times New Roman"/>
          <w:lang w:val="en-GB"/>
        </w:rPr>
        <w:t xml:space="preserve"> </w:t>
      </w:r>
      <w:r w:rsidR="00354C5B">
        <w:rPr>
          <w:rFonts w:ascii="Times New Roman" w:hAnsi="Times New Roman" w:cs="Times New Roman"/>
          <w:sz w:val="20"/>
          <w:szCs w:val="20"/>
          <w:lang w:val="en-GB"/>
        </w:rPr>
        <w:t>,,</w:t>
      </w:r>
      <w:proofErr w:type="spellStart"/>
      <w:r w:rsidR="00354C5B">
        <w:rPr>
          <w:rFonts w:ascii="Times New Roman" w:hAnsi="Times New Roman" w:cs="Times New Roman"/>
          <w:sz w:val="20"/>
          <w:szCs w:val="20"/>
          <w:lang w:val="en-GB"/>
        </w:rPr>
        <w:t>Mckenzie</w:t>
      </w:r>
      <w:proofErr w:type="spellEnd"/>
      <w:r w:rsidR="00354C5B">
        <w:rPr>
          <w:rFonts w:ascii="Times New Roman" w:hAnsi="Times New Roman" w:cs="Times New Roman"/>
          <w:sz w:val="20"/>
          <w:szCs w:val="20"/>
          <w:lang w:val="en-GB"/>
        </w:rPr>
        <w:t xml:space="preserve"> T</w:t>
      </w:r>
      <w:r w:rsidR="00354C5B" w:rsidRPr="00354C5B">
        <w:rPr>
          <w:rFonts w:ascii="Times New Roman" w:hAnsi="Times New Roman" w:cs="Times New Roman"/>
          <w:sz w:val="20"/>
          <w:szCs w:val="20"/>
          <w:lang w:val="en-GB"/>
        </w:rPr>
        <w:t xml:space="preserve">asty" has an interesting </w:t>
      </w:r>
      <w:proofErr w:type="spellStart"/>
      <w:r w:rsidR="00354C5B" w:rsidRPr="00354C5B">
        <w:rPr>
          <w:rFonts w:ascii="Times New Roman" w:hAnsi="Times New Roman" w:cs="Times New Roman"/>
          <w:sz w:val="20"/>
          <w:szCs w:val="20"/>
          <w:lang w:val="en-GB"/>
        </w:rPr>
        <w:t>form,it</w:t>
      </w:r>
      <w:proofErr w:type="spellEnd"/>
      <w:r w:rsidR="00354C5B" w:rsidRPr="00354C5B">
        <w:rPr>
          <w:rFonts w:ascii="Times New Roman" w:hAnsi="Times New Roman" w:cs="Times New Roman"/>
          <w:sz w:val="20"/>
          <w:szCs w:val="20"/>
          <w:lang w:val="en-GB"/>
        </w:rPr>
        <w:t xml:space="preserve"> does not have a lot of competition because it offers only fresh products, for the needs of people and is placed where there are no such bars.</w:t>
      </w:r>
    </w:p>
    <w:p w:rsidR="00354C5B" w:rsidRPr="00915DAD" w:rsidRDefault="00782B39" w:rsidP="00354C5B">
      <w:pPr>
        <w:widowControl w:val="0"/>
        <w:autoSpaceDE w:val="0"/>
        <w:autoSpaceDN w:val="0"/>
        <w:adjustRightInd w:val="0"/>
        <w:jc w:val="center"/>
        <w:rPr>
          <w:rFonts w:ascii="Times New Roman" w:hAnsi="Times New Roman" w:cs="Times New Roman"/>
          <w:sz w:val="20"/>
          <w:szCs w:val="20"/>
          <w:lang w:val="en-GB"/>
        </w:rPr>
      </w:pPr>
      <w:r w:rsidRPr="00354C5B">
        <w:rPr>
          <w:rFonts w:ascii="Times New Roman" w:hAnsi="Times New Roman" w:cs="Times New Roman"/>
          <w:sz w:val="20"/>
          <w:szCs w:val="20"/>
          <w:lang w:val="en-GB"/>
        </w:rPr>
        <w:t>c</w:t>
      </w:r>
      <w:r w:rsidR="00354C5B" w:rsidRPr="00354C5B">
        <w:rPr>
          <w:rFonts w:ascii="Times New Roman" w:hAnsi="Times New Roman" w:cs="Times New Roman"/>
          <w:sz w:val="20"/>
          <w:szCs w:val="20"/>
          <w:lang w:val="en-GB"/>
        </w:rPr>
        <w:t>)</w:t>
      </w:r>
      <w:proofErr w:type="gramStart"/>
      <w:r w:rsidR="00354C5B">
        <w:rPr>
          <w:rFonts w:ascii="Times New Roman" w:hAnsi="Times New Roman" w:cs="Times New Roman"/>
          <w:sz w:val="20"/>
          <w:szCs w:val="20"/>
          <w:lang w:val="en-GB"/>
        </w:rPr>
        <w:t>,</w:t>
      </w:r>
      <w:proofErr w:type="spellStart"/>
      <w:r w:rsidR="00354C5B">
        <w:rPr>
          <w:rFonts w:ascii="Times New Roman" w:hAnsi="Times New Roman" w:cs="Times New Roman"/>
          <w:sz w:val="20"/>
          <w:szCs w:val="20"/>
          <w:lang w:val="en-GB"/>
        </w:rPr>
        <w:t>Mckenzie</w:t>
      </w:r>
      <w:proofErr w:type="spellEnd"/>
      <w:proofErr w:type="gramEnd"/>
      <w:r w:rsidR="00354C5B">
        <w:rPr>
          <w:rFonts w:ascii="Times New Roman" w:hAnsi="Times New Roman" w:cs="Times New Roman"/>
          <w:sz w:val="20"/>
          <w:szCs w:val="20"/>
          <w:lang w:val="en-GB"/>
        </w:rPr>
        <w:t xml:space="preserve"> T</w:t>
      </w:r>
      <w:r w:rsidR="00354C5B" w:rsidRPr="00354C5B">
        <w:rPr>
          <w:rFonts w:ascii="Times New Roman" w:hAnsi="Times New Roman" w:cs="Times New Roman"/>
          <w:sz w:val="20"/>
          <w:szCs w:val="20"/>
          <w:lang w:val="en-GB"/>
        </w:rPr>
        <w:t>asty" goes on with the trends, it gives the client a choice of buying a ready-made meal or making it from half products. People can also eat the meal in a pleasant and quiet atmosphere.</w:t>
      </w:r>
    </w:p>
    <w:p w:rsidR="00782B39" w:rsidRPr="00354C5B" w:rsidRDefault="00782B39" w:rsidP="00010E86">
      <w:pPr>
        <w:spacing w:line="360" w:lineRule="auto"/>
        <w:jc w:val="center"/>
        <w:rPr>
          <w:rFonts w:ascii="Times New Roman" w:hAnsi="Times New Roman" w:cs="Times New Roman"/>
          <w:sz w:val="20"/>
          <w:szCs w:val="20"/>
          <w:lang w:val="en-GB"/>
        </w:rPr>
      </w:pPr>
    </w:p>
    <w:p w:rsidR="00354C5B" w:rsidRPr="00354C5B" w:rsidRDefault="00782B39" w:rsidP="00354C5B">
      <w:pPr>
        <w:widowControl w:val="0"/>
        <w:autoSpaceDE w:val="0"/>
        <w:autoSpaceDN w:val="0"/>
        <w:adjustRightInd w:val="0"/>
        <w:jc w:val="center"/>
        <w:rPr>
          <w:rFonts w:ascii="Times New Roman" w:hAnsi="Times New Roman" w:cs="Times New Roman"/>
          <w:sz w:val="20"/>
          <w:szCs w:val="20"/>
          <w:lang w:val="en-GB"/>
        </w:rPr>
      </w:pPr>
      <w:r w:rsidRPr="00354C5B">
        <w:rPr>
          <w:rFonts w:ascii="Times New Roman" w:hAnsi="Times New Roman" w:cs="Times New Roman"/>
          <w:sz w:val="20"/>
          <w:szCs w:val="20"/>
          <w:lang w:val="en-GB"/>
        </w:rPr>
        <w:t>d</w:t>
      </w:r>
      <w:r w:rsidR="00354C5B" w:rsidRPr="00354C5B">
        <w:rPr>
          <w:rFonts w:ascii="Times New Roman" w:hAnsi="Times New Roman" w:cs="Times New Roman"/>
          <w:sz w:val="20"/>
          <w:szCs w:val="20"/>
          <w:lang w:val="en-GB"/>
        </w:rPr>
        <w:t>)</w:t>
      </w:r>
      <w:r w:rsidR="00354C5B">
        <w:rPr>
          <w:rFonts w:ascii="Times New Roman" w:hAnsi="Times New Roman" w:cs="Times New Roman"/>
          <w:sz w:val="20"/>
          <w:szCs w:val="20"/>
          <w:lang w:val="en-GB"/>
        </w:rPr>
        <w:t>,</w:t>
      </w:r>
      <w:proofErr w:type="gramStart"/>
      <w:r w:rsidR="00354C5B">
        <w:rPr>
          <w:rFonts w:ascii="Times New Roman" w:hAnsi="Times New Roman" w:cs="Times New Roman"/>
          <w:sz w:val="20"/>
          <w:szCs w:val="20"/>
          <w:lang w:val="en-GB"/>
        </w:rPr>
        <w:t>,</w:t>
      </w:r>
      <w:proofErr w:type="spellStart"/>
      <w:r w:rsidR="00354C5B">
        <w:rPr>
          <w:rFonts w:ascii="Times New Roman" w:hAnsi="Times New Roman" w:cs="Times New Roman"/>
          <w:sz w:val="20"/>
          <w:szCs w:val="20"/>
          <w:lang w:val="en-GB"/>
        </w:rPr>
        <w:t>Mckenzie</w:t>
      </w:r>
      <w:proofErr w:type="spellEnd"/>
      <w:proofErr w:type="gramEnd"/>
      <w:r w:rsidR="00354C5B">
        <w:rPr>
          <w:rFonts w:ascii="Times New Roman" w:hAnsi="Times New Roman" w:cs="Times New Roman"/>
          <w:sz w:val="20"/>
          <w:szCs w:val="20"/>
          <w:lang w:val="en-GB"/>
        </w:rPr>
        <w:t xml:space="preserve"> T</w:t>
      </w:r>
      <w:r w:rsidR="00354C5B" w:rsidRPr="00354C5B">
        <w:rPr>
          <w:rFonts w:ascii="Times New Roman" w:hAnsi="Times New Roman" w:cs="Times New Roman"/>
          <w:sz w:val="20"/>
          <w:szCs w:val="20"/>
          <w:lang w:val="en-GB"/>
        </w:rPr>
        <w:t xml:space="preserve">asty" offers a wide variety of meals for </w:t>
      </w:r>
      <w:proofErr w:type="spellStart"/>
      <w:r w:rsidR="00354C5B" w:rsidRPr="00354C5B">
        <w:rPr>
          <w:rFonts w:ascii="Times New Roman" w:hAnsi="Times New Roman" w:cs="Times New Roman"/>
          <w:sz w:val="20"/>
          <w:szCs w:val="20"/>
          <w:lang w:val="en-GB"/>
        </w:rPr>
        <w:t>todays</w:t>
      </w:r>
      <w:proofErr w:type="spellEnd"/>
      <w:r w:rsidR="00354C5B" w:rsidRPr="00354C5B">
        <w:rPr>
          <w:rFonts w:ascii="Times New Roman" w:hAnsi="Times New Roman" w:cs="Times New Roman"/>
          <w:sz w:val="20"/>
          <w:szCs w:val="20"/>
          <w:lang w:val="en-GB"/>
        </w:rPr>
        <w:t xml:space="preserve"> busy people. It offers universal packages which can be opened and closed many times which helps the food keep its full value features for a long time.</w:t>
      </w:r>
    </w:p>
    <w:p w:rsidR="00782B39" w:rsidRPr="00354C5B" w:rsidRDefault="00782B39" w:rsidP="00010E86">
      <w:pPr>
        <w:spacing w:line="360" w:lineRule="auto"/>
        <w:jc w:val="center"/>
        <w:rPr>
          <w:rFonts w:ascii="Times New Roman" w:hAnsi="Times New Roman" w:cs="Times New Roman"/>
          <w:sz w:val="20"/>
          <w:szCs w:val="20"/>
          <w:lang w:val="en-GB"/>
        </w:rPr>
      </w:pPr>
    </w:p>
    <w:p w:rsidR="00354C5B" w:rsidRPr="00354C5B" w:rsidRDefault="00AD6C54" w:rsidP="00354C5B">
      <w:pPr>
        <w:widowControl w:val="0"/>
        <w:autoSpaceDE w:val="0"/>
        <w:autoSpaceDN w:val="0"/>
        <w:adjustRightInd w:val="0"/>
        <w:jc w:val="center"/>
        <w:rPr>
          <w:rFonts w:ascii="Times New Roman" w:hAnsi="Times New Roman" w:cs="Times New Roman"/>
          <w:sz w:val="20"/>
          <w:szCs w:val="20"/>
          <w:lang w:val="en-GB"/>
        </w:rPr>
      </w:pPr>
      <w:r w:rsidRPr="00354C5B">
        <w:rPr>
          <w:rFonts w:ascii="Times New Roman" w:hAnsi="Times New Roman" w:cs="Times New Roman"/>
          <w:sz w:val="20"/>
          <w:szCs w:val="20"/>
          <w:lang w:val="en-GB"/>
        </w:rPr>
        <w:t>e</w:t>
      </w:r>
      <w:r w:rsidR="00354C5B">
        <w:rPr>
          <w:rFonts w:ascii="Times New Roman" w:hAnsi="Times New Roman" w:cs="Times New Roman"/>
          <w:sz w:val="20"/>
          <w:szCs w:val="20"/>
          <w:lang w:val="en-GB"/>
        </w:rPr>
        <w:t>)</w:t>
      </w:r>
      <w:r w:rsidR="00354C5B">
        <w:rPr>
          <w:rFonts w:ascii="Times New Roman" w:hAnsi="Times New Roman" w:cs="Times New Roman"/>
          <w:lang w:val="en-GB"/>
        </w:rPr>
        <w:t>,</w:t>
      </w:r>
      <w:proofErr w:type="gramStart"/>
      <w:r w:rsidR="00354C5B">
        <w:rPr>
          <w:rFonts w:ascii="Times New Roman" w:hAnsi="Times New Roman" w:cs="Times New Roman"/>
          <w:lang w:val="en-GB"/>
        </w:rPr>
        <w:t>,</w:t>
      </w:r>
      <w:proofErr w:type="spellStart"/>
      <w:r w:rsidR="00354C5B" w:rsidRPr="00354C5B">
        <w:rPr>
          <w:rFonts w:ascii="Times New Roman" w:hAnsi="Times New Roman" w:cs="Times New Roman"/>
          <w:sz w:val="20"/>
          <w:szCs w:val="20"/>
          <w:lang w:val="en-GB"/>
        </w:rPr>
        <w:t>Mckenzie</w:t>
      </w:r>
      <w:proofErr w:type="spellEnd"/>
      <w:proofErr w:type="gramEnd"/>
      <w:r w:rsidR="00354C5B" w:rsidRPr="00354C5B">
        <w:rPr>
          <w:rFonts w:ascii="Times New Roman" w:hAnsi="Times New Roman" w:cs="Times New Roman"/>
          <w:sz w:val="20"/>
          <w:szCs w:val="20"/>
          <w:lang w:val="en-GB"/>
        </w:rPr>
        <w:t xml:space="preserve"> Tasty" uses ingredient from eco-friendly farming and uses ecological solutions for packaging.</w:t>
      </w:r>
    </w:p>
    <w:p w:rsidR="00354C5B" w:rsidRPr="00354C5B" w:rsidRDefault="00354C5B" w:rsidP="00354C5B">
      <w:pPr>
        <w:widowControl w:val="0"/>
        <w:autoSpaceDE w:val="0"/>
        <w:autoSpaceDN w:val="0"/>
        <w:adjustRightInd w:val="0"/>
        <w:jc w:val="center"/>
        <w:rPr>
          <w:rFonts w:ascii="Times New Roman" w:hAnsi="Times New Roman" w:cs="Times New Roman"/>
          <w:sz w:val="20"/>
          <w:szCs w:val="20"/>
          <w:lang w:val="en-GB"/>
        </w:rPr>
      </w:pPr>
      <w:r w:rsidRPr="00354C5B">
        <w:rPr>
          <w:rFonts w:ascii="Times New Roman" w:hAnsi="Times New Roman" w:cs="Times New Roman"/>
          <w:sz w:val="20"/>
          <w:szCs w:val="20"/>
          <w:lang w:val="en-GB"/>
        </w:rPr>
        <w:t xml:space="preserve">The structure of </w:t>
      </w:r>
      <w:proofErr w:type="gramStart"/>
      <w:r w:rsidRPr="00354C5B">
        <w:rPr>
          <w:rFonts w:ascii="Times New Roman" w:hAnsi="Times New Roman" w:cs="Times New Roman"/>
          <w:sz w:val="20"/>
          <w:szCs w:val="20"/>
          <w:lang w:val="en-GB"/>
        </w:rPr>
        <w:t>,,</w:t>
      </w:r>
      <w:proofErr w:type="spellStart"/>
      <w:r w:rsidRPr="00354C5B">
        <w:rPr>
          <w:rFonts w:ascii="Times New Roman" w:hAnsi="Times New Roman" w:cs="Times New Roman"/>
          <w:sz w:val="20"/>
          <w:szCs w:val="20"/>
          <w:lang w:val="en-GB"/>
        </w:rPr>
        <w:t>mckenzie</w:t>
      </w:r>
      <w:proofErr w:type="spellEnd"/>
      <w:proofErr w:type="gramEnd"/>
      <w:r w:rsidRPr="00354C5B">
        <w:rPr>
          <w:rFonts w:ascii="Times New Roman" w:hAnsi="Times New Roman" w:cs="Times New Roman"/>
          <w:sz w:val="20"/>
          <w:szCs w:val="20"/>
          <w:lang w:val="en-GB"/>
        </w:rPr>
        <w:t xml:space="preserve"> tasty" is based on standards, which have </w:t>
      </w:r>
      <w:proofErr w:type="spellStart"/>
      <w:r w:rsidRPr="00354C5B">
        <w:rPr>
          <w:rFonts w:ascii="Times New Roman" w:hAnsi="Times New Roman" w:cs="Times New Roman"/>
          <w:sz w:val="20"/>
          <w:szCs w:val="20"/>
          <w:lang w:val="en-GB"/>
        </w:rPr>
        <w:t>suceeded</w:t>
      </w:r>
      <w:proofErr w:type="spellEnd"/>
      <w:r w:rsidRPr="00354C5B">
        <w:rPr>
          <w:rFonts w:ascii="Times New Roman" w:hAnsi="Times New Roman" w:cs="Times New Roman"/>
          <w:sz w:val="20"/>
          <w:szCs w:val="20"/>
          <w:lang w:val="en-GB"/>
        </w:rPr>
        <w:t>, so our investment is reliable.</w:t>
      </w:r>
    </w:p>
    <w:p w:rsidR="0025055D" w:rsidRPr="00354C5B" w:rsidRDefault="00354C5B" w:rsidP="00354C5B">
      <w:pPr>
        <w:spacing w:line="360" w:lineRule="auto"/>
        <w:jc w:val="center"/>
        <w:rPr>
          <w:rFonts w:ascii="Times New Roman" w:hAnsi="Times New Roman" w:cs="Times New Roman"/>
          <w:b/>
          <w:sz w:val="24"/>
          <w:szCs w:val="24"/>
          <w:lang w:val="en-GB"/>
        </w:rPr>
      </w:pPr>
      <w:r w:rsidRPr="00354C5B" w:rsidDel="00354C5B">
        <w:rPr>
          <w:rFonts w:ascii="Times New Roman" w:hAnsi="Times New Roman" w:cs="Times New Roman"/>
          <w:b/>
          <w:sz w:val="24"/>
          <w:szCs w:val="24"/>
          <w:lang w:val="en-GB"/>
        </w:rPr>
        <w:t xml:space="preserve"> </w:t>
      </w:r>
      <w:r w:rsidRPr="00354C5B">
        <w:rPr>
          <w:rFonts w:ascii="Times New Roman" w:hAnsi="Times New Roman" w:cs="Times New Roman"/>
          <w:b/>
          <w:sz w:val="24"/>
          <w:szCs w:val="24"/>
          <w:lang w:val="en-GB"/>
        </w:rPr>
        <w:t>Marketplace</w:t>
      </w:r>
      <w:r w:rsidR="0025055D" w:rsidRPr="00354C5B">
        <w:rPr>
          <w:rFonts w:ascii="Times New Roman" w:hAnsi="Times New Roman" w:cs="Times New Roman"/>
          <w:b/>
          <w:sz w:val="24"/>
          <w:szCs w:val="24"/>
          <w:lang w:val="en-GB"/>
        </w:rPr>
        <w:t>:</w:t>
      </w:r>
    </w:p>
    <w:p w:rsidR="00354C5B" w:rsidRPr="00354C5B" w:rsidRDefault="00354C5B" w:rsidP="00354C5B">
      <w:pPr>
        <w:widowControl w:val="0"/>
        <w:autoSpaceDE w:val="0"/>
        <w:autoSpaceDN w:val="0"/>
        <w:adjustRightInd w:val="0"/>
        <w:jc w:val="center"/>
        <w:rPr>
          <w:rFonts w:ascii="Times New Roman" w:hAnsi="Times New Roman" w:cs="Times New Roman"/>
          <w:sz w:val="20"/>
          <w:szCs w:val="20"/>
          <w:lang w:val="en-GB"/>
        </w:rPr>
      </w:pPr>
      <w:r w:rsidRPr="00354C5B">
        <w:rPr>
          <w:rFonts w:ascii="Times New Roman" w:hAnsi="Times New Roman" w:cs="Times New Roman"/>
          <w:sz w:val="20"/>
          <w:szCs w:val="20"/>
          <w:lang w:val="en-GB"/>
        </w:rPr>
        <w:t xml:space="preserve">Our main clients are young working people, students who </w:t>
      </w:r>
      <w:proofErr w:type="spellStart"/>
      <w:r w:rsidRPr="00354C5B">
        <w:rPr>
          <w:rFonts w:ascii="Times New Roman" w:hAnsi="Times New Roman" w:cs="Times New Roman"/>
          <w:sz w:val="20"/>
          <w:szCs w:val="20"/>
          <w:lang w:val="en-GB"/>
        </w:rPr>
        <w:t>dont</w:t>
      </w:r>
      <w:proofErr w:type="spellEnd"/>
      <w:r w:rsidRPr="00354C5B">
        <w:rPr>
          <w:rFonts w:ascii="Times New Roman" w:hAnsi="Times New Roman" w:cs="Times New Roman"/>
          <w:sz w:val="20"/>
          <w:szCs w:val="20"/>
          <w:lang w:val="en-GB"/>
        </w:rPr>
        <w:t xml:space="preserve"> have any time for preparation of meals, but they want easily </w:t>
      </w:r>
      <w:proofErr w:type="spellStart"/>
      <w:r w:rsidRPr="00354C5B">
        <w:rPr>
          <w:rFonts w:ascii="Times New Roman" w:hAnsi="Times New Roman" w:cs="Times New Roman"/>
          <w:sz w:val="20"/>
          <w:szCs w:val="20"/>
          <w:lang w:val="en-GB"/>
        </w:rPr>
        <w:t>degistable</w:t>
      </w:r>
      <w:proofErr w:type="spellEnd"/>
      <w:r w:rsidRPr="00354C5B">
        <w:rPr>
          <w:rFonts w:ascii="Times New Roman" w:hAnsi="Times New Roman" w:cs="Times New Roman"/>
          <w:sz w:val="20"/>
          <w:szCs w:val="20"/>
          <w:lang w:val="en-GB"/>
        </w:rPr>
        <w:t xml:space="preserve"> meals which will </w:t>
      </w:r>
      <w:proofErr w:type="spellStart"/>
      <w:r w:rsidRPr="00354C5B">
        <w:rPr>
          <w:rFonts w:ascii="Times New Roman" w:hAnsi="Times New Roman" w:cs="Times New Roman"/>
          <w:sz w:val="20"/>
          <w:szCs w:val="20"/>
          <w:lang w:val="en-GB"/>
        </w:rPr>
        <w:t>gove</w:t>
      </w:r>
      <w:proofErr w:type="spellEnd"/>
      <w:r w:rsidRPr="00354C5B">
        <w:rPr>
          <w:rFonts w:ascii="Times New Roman" w:hAnsi="Times New Roman" w:cs="Times New Roman"/>
          <w:sz w:val="20"/>
          <w:szCs w:val="20"/>
          <w:lang w:val="en-GB"/>
        </w:rPr>
        <w:t xml:space="preserve"> them energy for the whole day. Mt's offer is perfect for them, because it offers a wide variety of healthy dishes.</w:t>
      </w:r>
    </w:p>
    <w:p w:rsidR="0025055D" w:rsidRPr="00AB0BA6" w:rsidRDefault="00AB0BA6" w:rsidP="00010E86">
      <w:pPr>
        <w:spacing w:line="360" w:lineRule="auto"/>
        <w:jc w:val="center"/>
        <w:rPr>
          <w:rFonts w:ascii="Times New Roman" w:hAnsi="Times New Roman" w:cs="Times New Roman"/>
          <w:b/>
          <w:sz w:val="24"/>
          <w:szCs w:val="24"/>
          <w:lang w:val="en-GB"/>
        </w:rPr>
      </w:pPr>
      <w:r w:rsidRPr="00AB0BA6">
        <w:rPr>
          <w:rFonts w:ascii="Times New Roman" w:hAnsi="Times New Roman" w:cs="Times New Roman"/>
          <w:b/>
          <w:sz w:val="24"/>
          <w:szCs w:val="24"/>
          <w:lang w:val="en-GB"/>
        </w:rPr>
        <w:t>Seasonality of Marketplace</w:t>
      </w:r>
      <w:r w:rsidR="006E15EC" w:rsidRPr="00AB0BA6">
        <w:rPr>
          <w:rFonts w:ascii="Times New Roman" w:hAnsi="Times New Roman" w:cs="Times New Roman"/>
          <w:b/>
          <w:sz w:val="24"/>
          <w:szCs w:val="24"/>
          <w:lang w:val="en-GB"/>
        </w:rPr>
        <w:t>:</w:t>
      </w:r>
    </w:p>
    <w:p w:rsidR="00AB0BA6" w:rsidRPr="00AB0BA6" w:rsidRDefault="00AB0BA6" w:rsidP="00AB0BA6">
      <w:pPr>
        <w:widowControl w:val="0"/>
        <w:autoSpaceDE w:val="0"/>
        <w:autoSpaceDN w:val="0"/>
        <w:adjustRightInd w:val="0"/>
        <w:jc w:val="center"/>
        <w:rPr>
          <w:rFonts w:ascii="Times New Roman" w:hAnsi="Times New Roman" w:cs="Times New Roman"/>
          <w:sz w:val="20"/>
          <w:szCs w:val="20"/>
          <w:lang w:val="en-GB"/>
        </w:rPr>
      </w:pPr>
      <w:r w:rsidRPr="00AB0BA6">
        <w:rPr>
          <w:rFonts w:ascii="Times New Roman" w:hAnsi="Times New Roman" w:cs="Times New Roman"/>
          <w:sz w:val="20"/>
          <w:szCs w:val="20"/>
          <w:lang w:val="en-GB"/>
        </w:rPr>
        <w:t xml:space="preserve">The gastronomy functions throughout the whole year and gives a year-round flow of finances. The offer will be changed due to the </w:t>
      </w:r>
      <w:proofErr w:type="spellStart"/>
      <w:r w:rsidRPr="00AB0BA6">
        <w:rPr>
          <w:rFonts w:ascii="Times New Roman" w:hAnsi="Times New Roman" w:cs="Times New Roman"/>
          <w:sz w:val="20"/>
          <w:szCs w:val="20"/>
          <w:lang w:val="en-GB"/>
        </w:rPr>
        <w:t>seansons</w:t>
      </w:r>
      <w:proofErr w:type="spellEnd"/>
      <w:r w:rsidRPr="00AB0BA6">
        <w:rPr>
          <w:rFonts w:ascii="Times New Roman" w:hAnsi="Times New Roman" w:cs="Times New Roman"/>
          <w:sz w:val="20"/>
          <w:szCs w:val="20"/>
          <w:lang w:val="en-GB"/>
        </w:rPr>
        <w:t xml:space="preserve"> which will help the </w:t>
      </w:r>
      <w:proofErr w:type="spellStart"/>
      <w:r w:rsidRPr="00AB0BA6">
        <w:rPr>
          <w:rFonts w:ascii="Times New Roman" w:hAnsi="Times New Roman" w:cs="Times New Roman"/>
          <w:sz w:val="20"/>
          <w:szCs w:val="20"/>
          <w:lang w:val="en-GB"/>
        </w:rPr>
        <w:t>finnacial</w:t>
      </w:r>
      <w:proofErr w:type="spellEnd"/>
      <w:r w:rsidRPr="00AB0BA6">
        <w:rPr>
          <w:rFonts w:ascii="Times New Roman" w:hAnsi="Times New Roman" w:cs="Times New Roman"/>
          <w:sz w:val="20"/>
          <w:szCs w:val="20"/>
          <w:lang w:val="en-GB"/>
        </w:rPr>
        <w:t xml:space="preserve"> </w:t>
      </w:r>
      <w:proofErr w:type="spellStart"/>
      <w:r w:rsidRPr="00AB0BA6">
        <w:rPr>
          <w:rFonts w:ascii="Times New Roman" w:hAnsi="Times New Roman" w:cs="Times New Roman"/>
          <w:sz w:val="20"/>
          <w:szCs w:val="20"/>
          <w:lang w:val="en-GB"/>
        </w:rPr>
        <w:t>turnober</w:t>
      </w:r>
      <w:proofErr w:type="spellEnd"/>
      <w:r w:rsidRPr="00AB0BA6">
        <w:rPr>
          <w:rFonts w:ascii="Times New Roman" w:hAnsi="Times New Roman" w:cs="Times New Roman"/>
          <w:sz w:val="20"/>
          <w:szCs w:val="20"/>
          <w:lang w:val="en-GB"/>
        </w:rPr>
        <w:t>.</w:t>
      </w:r>
    </w:p>
    <w:p w:rsidR="00DB5F65" w:rsidRPr="00AB0BA6" w:rsidRDefault="00AB0BA6" w:rsidP="00010E86">
      <w:pPr>
        <w:spacing w:line="360" w:lineRule="auto"/>
        <w:jc w:val="center"/>
        <w:rPr>
          <w:rFonts w:ascii="Times New Roman" w:hAnsi="Times New Roman" w:cs="Times New Roman"/>
          <w:b/>
          <w:sz w:val="24"/>
          <w:szCs w:val="24"/>
          <w:lang w:val="en-GB"/>
        </w:rPr>
      </w:pPr>
      <w:r w:rsidRPr="00AB0BA6">
        <w:rPr>
          <w:rFonts w:ascii="Times New Roman" w:hAnsi="Times New Roman" w:cs="Times New Roman"/>
          <w:b/>
          <w:sz w:val="24"/>
          <w:szCs w:val="24"/>
          <w:lang w:val="en-GB"/>
        </w:rPr>
        <w:t xml:space="preserve">The </w:t>
      </w:r>
      <w:r w:rsidR="00DB5F65" w:rsidRPr="00AB0BA6">
        <w:rPr>
          <w:rFonts w:ascii="Times New Roman" w:hAnsi="Times New Roman" w:cs="Times New Roman"/>
          <w:b/>
          <w:sz w:val="24"/>
          <w:szCs w:val="24"/>
          <w:lang w:val="en-GB"/>
        </w:rPr>
        <w:t>Model:</w:t>
      </w:r>
    </w:p>
    <w:p w:rsidR="00AB0BA6" w:rsidRPr="00AB0BA6" w:rsidRDefault="00AB0BA6" w:rsidP="00AB0BA6">
      <w:pPr>
        <w:widowControl w:val="0"/>
        <w:autoSpaceDE w:val="0"/>
        <w:autoSpaceDN w:val="0"/>
        <w:adjustRightInd w:val="0"/>
        <w:jc w:val="center"/>
        <w:rPr>
          <w:rFonts w:ascii="Times New Roman" w:hAnsi="Times New Roman" w:cs="Times New Roman"/>
          <w:sz w:val="20"/>
          <w:szCs w:val="20"/>
          <w:lang w:val="en-GB"/>
        </w:rPr>
      </w:pPr>
      <w:r>
        <w:rPr>
          <w:rFonts w:ascii="Times New Roman" w:hAnsi="Times New Roman" w:cs="Times New Roman"/>
          <w:sz w:val="20"/>
          <w:szCs w:val="20"/>
          <w:lang w:val="en-GB"/>
        </w:rPr>
        <w:t xml:space="preserve">The </w:t>
      </w:r>
      <w:proofErr w:type="spellStart"/>
      <w:r>
        <w:rPr>
          <w:rFonts w:ascii="Times New Roman" w:hAnsi="Times New Roman" w:cs="Times New Roman"/>
          <w:sz w:val="20"/>
          <w:szCs w:val="20"/>
          <w:lang w:val="en-GB"/>
        </w:rPr>
        <w:t>clinets</w:t>
      </w:r>
      <w:proofErr w:type="spellEnd"/>
      <w:r>
        <w:rPr>
          <w:rFonts w:ascii="Times New Roman" w:hAnsi="Times New Roman" w:cs="Times New Roman"/>
          <w:sz w:val="20"/>
          <w:szCs w:val="20"/>
          <w:lang w:val="en-GB"/>
        </w:rPr>
        <w:t xml:space="preserve"> of </w:t>
      </w:r>
      <w:proofErr w:type="gramStart"/>
      <w:r>
        <w:rPr>
          <w:rFonts w:ascii="Times New Roman" w:hAnsi="Times New Roman" w:cs="Times New Roman"/>
          <w:sz w:val="20"/>
          <w:szCs w:val="20"/>
          <w:lang w:val="en-GB"/>
        </w:rPr>
        <w:t>,,</w:t>
      </w:r>
      <w:proofErr w:type="spellStart"/>
      <w:r>
        <w:rPr>
          <w:rFonts w:ascii="Times New Roman" w:hAnsi="Times New Roman" w:cs="Times New Roman"/>
          <w:sz w:val="20"/>
          <w:szCs w:val="20"/>
          <w:lang w:val="en-GB"/>
        </w:rPr>
        <w:t>Mckenzie</w:t>
      </w:r>
      <w:proofErr w:type="spellEnd"/>
      <w:proofErr w:type="gramEnd"/>
      <w:r>
        <w:rPr>
          <w:rFonts w:ascii="Times New Roman" w:hAnsi="Times New Roman" w:cs="Times New Roman"/>
          <w:sz w:val="20"/>
          <w:szCs w:val="20"/>
          <w:lang w:val="en-GB"/>
        </w:rPr>
        <w:t xml:space="preserve"> T</w:t>
      </w:r>
      <w:r w:rsidRPr="00AB0BA6">
        <w:rPr>
          <w:rFonts w:ascii="Times New Roman" w:hAnsi="Times New Roman" w:cs="Times New Roman"/>
          <w:sz w:val="20"/>
          <w:szCs w:val="20"/>
          <w:lang w:val="en-GB"/>
        </w:rPr>
        <w:t xml:space="preserve">asty" will be regular people who will come back. The clients will have trust in the company and will tell </w:t>
      </w:r>
      <w:proofErr w:type="spellStart"/>
      <w:r w:rsidRPr="00AB0BA6">
        <w:rPr>
          <w:rFonts w:ascii="Times New Roman" w:hAnsi="Times New Roman" w:cs="Times New Roman"/>
          <w:sz w:val="20"/>
          <w:szCs w:val="20"/>
          <w:lang w:val="en-GB"/>
        </w:rPr>
        <w:t>theit</w:t>
      </w:r>
      <w:proofErr w:type="spellEnd"/>
      <w:r w:rsidRPr="00AB0BA6">
        <w:rPr>
          <w:rFonts w:ascii="Times New Roman" w:hAnsi="Times New Roman" w:cs="Times New Roman"/>
          <w:sz w:val="20"/>
          <w:szCs w:val="20"/>
          <w:lang w:val="en-GB"/>
        </w:rPr>
        <w:t xml:space="preserve"> friends to come and try. This is the best type of </w:t>
      </w:r>
      <w:proofErr w:type="spellStart"/>
      <w:r w:rsidRPr="00AB0BA6">
        <w:rPr>
          <w:rFonts w:ascii="Times New Roman" w:hAnsi="Times New Roman" w:cs="Times New Roman"/>
          <w:sz w:val="20"/>
          <w:szCs w:val="20"/>
          <w:lang w:val="en-GB"/>
        </w:rPr>
        <w:t>promorion</w:t>
      </w:r>
      <w:proofErr w:type="spellEnd"/>
      <w:r w:rsidRPr="00AB0BA6">
        <w:rPr>
          <w:rFonts w:ascii="Times New Roman" w:hAnsi="Times New Roman" w:cs="Times New Roman"/>
          <w:sz w:val="20"/>
          <w:szCs w:val="20"/>
          <w:lang w:val="en-GB"/>
        </w:rPr>
        <w:t xml:space="preserve"> because it </w:t>
      </w:r>
      <w:proofErr w:type="spellStart"/>
      <w:r w:rsidRPr="00AB0BA6">
        <w:rPr>
          <w:rFonts w:ascii="Times New Roman" w:hAnsi="Times New Roman" w:cs="Times New Roman"/>
          <w:sz w:val="20"/>
          <w:szCs w:val="20"/>
          <w:lang w:val="en-GB"/>
        </w:rPr>
        <w:t>doesnt</w:t>
      </w:r>
      <w:proofErr w:type="spellEnd"/>
      <w:r w:rsidRPr="00AB0BA6">
        <w:rPr>
          <w:rFonts w:ascii="Times New Roman" w:hAnsi="Times New Roman" w:cs="Times New Roman"/>
          <w:sz w:val="20"/>
          <w:szCs w:val="20"/>
          <w:lang w:val="en-GB"/>
        </w:rPr>
        <w:t xml:space="preserve"> cost anything, but to achieve this goal we have to do our best.</w:t>
      </w:r>
    </w:p>
    <w:p w:rsidR="00010E86" w:rsidRPr="00AB0BA6" w:rsidRDefault="00AB0BA6" w:rsidP="00AB0BA6">
      <w:pPr>
        <w:widowControl w:val="0"/>
        <w:autoSpaceDE w:val="0"/>
        <w:autoSpaceDN w:val="0"/>
        <w:adjustRightInd w:val="0"/>
        <w:jc w:val="center"/>
        <w:rPr>
          <w:rFonts w:ascii="Times New Roman" w:hAnsi="Times New Roman" w:cs="Times New Roman"/>
          <w:b/>
          <w:sz w:val="24"/>
          <w:szCs w:val="24"/>
          <w:lang w:val="en-GB"/>
        </w:rPr>
      </w:pPr>
      <w:r w:rsidRPr="00AB0BA6">
        <w:rPr>
          <w:rFonts w:ascii="Times New Roman" w:hAnsi="Times New Roman" w:cs="Times New Roman"/>
          <w:b/>
          <w:sz w:val="24"/>
          <w:szCs w:val="24"/>
          <w:lang w:val="en-GB"/>
        </w:rPr>
        <w:t>Employment</w:t>
      </w:r>
      <w:r w:rsidR="00EC509B" w:rsidRPr="00AB0BA6">
        <w:rPr>
          <w:rFonts w:ascii="Times New Roman" w:hAnsi="Times New Roman" w:cs="Times New Roman"/>
          <w:b/>
          <w:sz w:val="24"/>
          <w:szCs w:val="24"/>
          <w:lang w:val="en-GB"/>
        </w:rPr>
        <w:t>:</w:t>
      </w:r>
    </w:p>
    <w:p w:rsidR="00AB0BA6" w:rsidRPr="00AB0BA6" w:rsidRDefault="00AB0BA6" w:rsidP="00AB0BA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B0BA6">
        <w:rPr>
          <w:rFonts w:ascii="Times New Roman" w:hAnsi="Times New Roman" w:cs="Times New Roman"/>
          <w:sz w:val="20"/>
          <w:szCs w:val="20"/>
          <w:lang w:val="en-US"/>
        </w:rPr>
        <w:t xml:space="preserve">The company wants to minimize the costs connected with </w:t>
      </w:r>
      <w:proofErr w:type="spellStart"/>
      <w:r w:rsidRPr="00AB0BA6">
        <w:rPr>
          <w:rFonts w:ascii="Times New Roman" w:hAnsi="Times New Roman" w:cs="Times New Roman"/>
          <w:sz w:val="20"/>
          <w:szCs w:val="20"/>
          <w:lang w:val="en-US"/>
        </w:rPr>
        <w:t>enployment</w:t>
      </w:r>
      <w:proofErr w:type="spellEnd"/>
      <w:r w:rsidRPr="00AB0BA6">
        <w:rPr>
          <w:rFonts w:ascii="Times New Roman" w:hAnsi="Times New Roman" w:cs="Times New Roman"/>
          <w:sz w:val="20"/>
          <w:szCs w:val="20"/>
          <w:lang w:val="en-US"/>
        </w:rPr>
        <w:t xml:space="preserve">. They want to employ </w:t>
      </w:r>
      <w:proofErr w:type="spellStart"/>
      <w:r w:rsidRPr="00AB0BA6">
        <w:rPr>
          <w:rFonts w:ascii="Times New Roman" w:hAnsi="Times New Roman" w:cs="Times New Roman"/>
          <w:sz w:val="20"/>
          <w:szCs w:val="20"/>
          <w:lang w:val="en-US"/>
        </w:rPr>
        <w:t>theit</w:t>
      </w:r>
      <w:proofErr w:type="spellEnd"/>
      <w:r w:rsidRPr="00AB0BA6">
        <w:rPr>
          <w:rFonts w:ascii="Times New Roman" w:hAnsi="Times New Roman" w:cs="Times New Roman"/>
          <w:sz w:val="20"/>
          <w:szCs w:val="20"/>
          <w:lang w:val="en-US"/>
        </w:rPr>
        <w:t xml:space="preserve"> own people, but to create availability for the board, they plan to </w:t>
      </w:r>
      <w:proofErr w:type="spellStart"/>
      <w:r w:rsidRPr="00AB0BA6">
        <w:rPr>
          <w:rFonts w:ascii="Times New Roman" w:hAnsi="Times New Roman" w:cs="Times New Roman"/>
          <w:sz w:val="20"/>
          <w:szCs w:val="20"/>
          <w:lang w:val="en-US"/>
        </w:rPr>
        <w:t>emply</w:t>
      </w:r>
      <w:proofErr w:type="spellEnd"/>
      <w:r w:rsidRPr="00AB0BA6">
        <w:rPr>
          <w:rFonts w:ascii="Times New Roman" w:hAnsi="Times New Roman" w:cs="Times New Roman"/>
          <w:sz w:val="20"/>
          <w:szCs w:val="20"/>
          <w:lang w:val="en-US"/>
        </w:rPr>
        <w:t xml:space="preserve"> two </w:t>
      </w:r>
      <w:proofErr w:type="gramStart"/>
      <w:r w:rsidRPr="00AB0BA6">
        <w:rPr>
          <w:rFonts w:ascii="Times New Roman" w:hAnsi="Times New Roman" w:cs="Times New Roman"/>
          <w:sz w:val="20"/>
          <w:szCs w:val="20"/>
          <w:lang w:val="en-US"/>
        </w:rPr>
        <w:t>people ......</w:t>
      </w:r>
      <w:proofErr w:type="gramEnd"/>
      <w:r w:rsidRPr="00AB0BA6">
        <w:rPr>
          <w:rFonts w:ascii="Times New Roman" w:hAnsi="Times New Roman" w:cs="Times New Roman"/>
          <w:sz w:val="20"/>
          <w:szCs w:val="20"/>
          <w:lang w:val="en-US"/>
        </w:rPr>
        <w:t xml:space="preserve"> With the wage of 1500 </w:t>
      </w:r>
      <w:proofErr w:type="spellStart"/>
      <w:r w:rsidRPr="00AB0BA6">
        <w:rPr>
          <w:rFonts w:ascii="Times New Roman" w:hAnsi="Times New Roman" w:cs="Times New Roman"/>
          <w:sz w:val="20"/>
          <w:szCs w:val="20"/>
          <w:lang w:val="en-US"/>
        </w:rPr>
        <w:t>pln</w:t>
      </w:r>
      <w:proofErr w:type="spellEnd"/>
      <w:r w:rsidRPr="00AB0BA6">
        <w:rPr>
          <w:rFonts w:ascii="Times New Roman" w:hAnsi="Times New Roman" w:cs="Times New Roman"/>
          <w:sz w:val="20"/>
          <w:szCs w:val="20"/>
          <w:lang w:val="en-US"/>
        </w:rPr>
        <w:t xml:space="preserve"> (gross)</w:t>
      </w:r>
    </w:p>
    <w:p w:rsidR="00AB0BA6" w:rsidRPr="000D5E11" w:rsidRDefault="00AB0BA6" w:rsidP="00AC1032">
      <w:pPr>
        <w:spacing w:line="360" w:lineRule="auto"/>
        <w:jc w:val="center"/>
        <w:rPr>
          <w:rFonts w:ascii="Times New Roman" w:hAnsi="Times New Roman" w:cs="Times New Roman"/>
          <w:sz w:val="20"/>
          <w:szCs w:val="20"/>
          <w:lang w:val="en-GB"/>
        </w:rPr>
      </w:pPr>
    </w:p>
    <w:p w:rsidR="00EE4857" w:rsidRPr="00AB0BA6" w:rsidRDefault="00AB0BA6" w:rsidP="00AB0BA6">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AB0BA6">
        <w:rPr>
          <w:rFonts w:ascii="Times New Roman" w:hAnsi="Times New Roman" w:cs="Times New Roman"/>
          <w:b/>
          <w:sz w:val="24"/>
          <w:szCs w:val="24"/>
          <w:lang w:val="en-US"/>
        </w:rPr>
        <w:t>Characteristic of internal and external factors of the company</w:t>
      </w:r>
      <w:r w:rsidR="00D261D6" w:rsidRPr="00AB0BA6">
        <w:rPr>
          <w:rFonts w:ascii="Times New Roman" w:hAnsi="Times New Roman" w:cs="Times New Roman"/>
          <w:b/>
          <w:sz w:val="24"/>
          <w:szCs w:val="24"/>
          <w:lang w:val="en-GB"/>
        </w:rPr>
        <w:t>:</w:t>
      </w:r>
    </w:p>
    <w:p w:rsidR="00AB0BA6" w:rsidRDefault="00AB0BA6" w:rsidP="00AC1032">
      <w:pPr>
        <w:spacing w:line="360" w:lineRule="auto"/>
        <w:jc w:val="center"/>
        <w:rPr>
          <w:rFonts w:ascii="Times New Roman" w:hAnsi="Times New Roman" w:cs="Times New Roman"/>
          <w:b/>
          <w:sz w:val="20"/>
          <w:szCs w:val="20"/>
          <w:lang w:val="en-US"/>
        </w:rPr>
      </w:pPr>
    </w:p>
    <w:p w:rsidR="00D261D6" w:rsidRPr="00BD52D7" w:rsidRDefault="00D261D6" w:rsidP="00AC1032">
      <w:pPr>
        <w:spacing w:line="360" w:lineRule="auto"/>
        <w:jc w:val="center"/>
        <w:rPr>
          <w:rFonts w:ascii="Times New Roman" w:hAnsi="Times New Roman" w:cs="Times New Roman"/>
          <w:b/>
          <w:sz w:val="20"/>
          <w:szCs w:val="20"/>
        </w:rPr>
      </w:pPr>
      <w:r w:rsidRPr="00BD52D7">
        <w:rPr>
          <w:rFonts w:ascii="Times New Roman" w:hAnsi="Times New Roman" w:cs="Times New Roman"/>
          <w:b/>
          <w:sz w:val="20"/>
          <w:szCs w:val="20"/>
        </w:rPr>
        <w:lastRenderedPageBreak/>
        <w:t>a</w:t>
      </w:r>
      <w:proofErr w:type="gramStart"/>
      <w:r w:rsidRPr="00BD52D7">
        <w:rPr>
          <w:rFonts w:ascii="Times New Roman" w:hAnsi="Times New Roman" w:cs="Times New Roman"/>
          <w:b/>
          <w:sz w:val="20"/>
          <w:szCs w:val="20"/>
        </w:rPr>
        <w:t>)</w:t>
      </w:r>
      <w:proofErr w:type="spellStart"/>
      <w:r w:rsidR="00AB0BA6">
        <w:rPr>
          <w:rFonts w:ascii="Times New Roman" w:hAnsi="Times New Roman" w:cs="Times New Roman"/>
          <w:b/>
          <w:sz w:val="20"/>
          <w:szCs w:val="20"/>
        </w:rPr>
        <w:t>External</w:t>
      </w:r>
      <w:proofErr w:type="spellEnd"/>
      <w:proofErr w:type="gramEnd"/>
      <w:r w:rsidRPr="00BD52D7">
        <w:rPr>
          <w:rFonts w:ascii="Times New Roman" w:hAnsi="Times New Roman" w:cs="Times New Roman"/>
          <w:b/>
          <w:sz w:val="20"/>
          <w:szCs w:val="20"/>
        </w:rPr>
        <w:t>:</w:t>
      </w:r>
    </w:p>
    <w:p w:rsidR="00AB0BA6" w:rsidRPr="00AB0BA6" w:rsidRDefault="00AB0BA6" w:rsidP="00AB0BA6">
      <w:pPr>
        <w:pStyle w:val="Akapitzlist"/>
        <w:widowControl w:val="0"/>
        <w:numPr>
          <w:ilvl w:val="0"/>
          <w:numId w:val="8"/>
        </w:numPr>
        <w:autoSpaceDE w:val="0"/>
        <w:autoSpaceDN w:val="0"/>
        <w:adjustRightInd w:val="0"/>
        <w:rPr>
          <w:rFonts w:ascii="Times New Roman" w:hAnsi="Times New Roman" w:cs="Times New Roman"/>
          <w:sz w:val="20"/>
          <w:szCs w:val="20"/>
          <w:lang w:val="en-US"/>
        </w:rPr>
      </w:pPr>
      <w:r w:rsidRPr="00AB0BA6">
        <w:rPr>
          <w:rFonts w:ascii="Times New Roman" w:hAnsi="Times New Roman" w:cs="Times New Roman"/>
          <w:sz w:val="20"/>
          <w:szCs w:val="20"/>
          <w:lang w:val="en-US"/>
        </w:rPr>
        <w:t>Competitors - by using new and very affordable form, which practically does not interfere with all forms available on the market, can defend from it</w:t>
      </w:r>
    </w:p>
    <w:p w:rsidR="00AB0BA6" w:rsidRPr="00AB0BA6" w:rsidRDefault="00AB0BA6" w:rsidP="00AB0BA6">
      <w:pPr>
        <w:pStyle w:val="Akapitzlist"/>
        <w:widowControl w:val="0"/>
        <w:numPr>
          <w:ilvl w:val="0"/>
          <w:numId w:val="8"/>
        </w:numPr>
        <w:autoSpaceDE w:val="0"/>
        <w:autoSpaceDN w:val="0"/>
        <w:adjustRightInd w:val="0"/>
        <w:rPr>
          <w:rFonts w:ascii="Times New Roman" w:hAnsi="Times New Roman" w:cs="Times New Roman"/>
          <w:sz w:val="20"/>
          <w:szCs w:val="20"/>
          <w:lang w:val="en-GB"/>
        </w:rPr>
      </w:pPr>
      <w:r w:rsidRPr="00AB0BA6">
        <w:rPr>
          <w:rFonts w:ascii="Times New Roman" w:hAnsi="Times New Roman" w:cs="Times New Roman"/>
          <w:sz w:val="20"/>
          <w:szCs w:val="20"/>
          <w:lang w:val="en-GB"/>
        </w:rPr>
        <w:t>Consumption - poles spend less money for meals. However, in many cases, it is caused overpaying and no conditions to prepare meals by themselves. ,</w:t>
      </w:r>
      <w:proofErr w:type="gramStart"/>
      <w:r w:rsidRPr="00AB0BA6">
        <w:rPr>
          <w:rFonts w:ascii="Times New Roman" w:hAnsi="Times New Roman" w:cs="Times New Roman"/>
          <w:sz w:val="20"/>
          <w:szCs w:val="20"/>
          <w:lang w:val="en-GB"/>
        </w:rPr>
        <w:t>,</w:t>
      </w:r>
      <w:proofErr w:type="spellStart"/>
      <w:r w:rsidRPr="00AB0BA6">
        <w:rPr>
          <w:rFonts w:ascii="Times New Roman" w:hAnsi="Times New Roman" w:cs="Times New Roman"/>
          <w:sz w:val="20"/>
          <w:szCs w:val="20"/>
          <w:lang w:val="en-GB"/>
        </w:rPr>
        <w:t>mckenzie</w:t>
      </w:r>
      <w:proofErr w:type="spellEnd"/>
      <w:proofErr w:type="gramEnd"/>
      <w:r w:rsidRPr="00AB0BA6">
        <w:rPr>
          <w:rFonts w:ascii="Times New Roman" w:hAnsi="Times New Roman" w:cs="Times New Roman"/>
          <w:sz w:val="20"/>
          <w:szCs w:val="20"/>
          <w:lang w:val="en-GB"/>
        </w:rPr>
        <w:t xml:space="preserve"> tasty" offers good and nutritious meals in low prices, which do not need prepare.</w:t>
      </w:r>
    </w:p>
    <w:p w:rsidR="00D261D6" w:rsidRPr="00AB0BA6" w:rsidRDefault="00D261D6" w:rsidP="00D261D6">
      <w:pPr>
        <w:pStyle w:val="Akapitzlist"/>
        <w:spacing w:line="360" w:lineRule="auto"/>
        <w:rPr>
          <w:rFonts w:ascii="Times New Roman" w:hAnsi="Times New Roman" w:cs="Times New Roman"/>
          <w:sz w:val="20"/>
          <w:szCs w:val="20"/>
          <w:lang w:val="en-GB"/>
        </w:rPr>
      </w:pPr>
    </w:p>
    <w:p w:rsidR="00EC509B" w:rsidRPr="00BD52D7" w:rsidRDefault="00D261D6" w:rsidP="00AC1032">
      <w:pPr>
        <w:spacing w:line="360" w:lineRule="auto"/>
        <w:jc w:val="center"/>
        <w:rPr>
          <w:rFonts w:ascii="Times New Roman" w:hAnsi="Times New Roman" w:cs="Times New Roman"/>
          <w:b/>
          <w:sz w:val="20"/>
          <w:szCs w:val="20"/>
        </w:rPr>
      </w:pPr>
      <w:r w:rsidRPr="00BD52D7">
        <w:rPr>
          <w:rFonts w:ascii="Times New Roman" w:hAnsi="Times New Roman" w:cs="Times New Roman"/>
          <w:b/>
          <w:sz w:val="20"/>
          <w:szCs w:val="20"/>
        </w:rPr>
        <w:t>b</w:t>
      </w:r>
      <w:proofErr w:type="gramStart"/>
      <w:r w:rsidRPr="00BD52D7">
        <w:rPr>
          <w:rFonts w:ascii="Times New Roman" w:hAnsi="Times New Roman" w:cs="Times New Roman"/>
          <w:b/>
          <w:sz w:val="20"/>
          <w:szCs w:val="20"/>
        </w:rPr>
        <w:t>)</w:t>
      </w:r>
      <w:proofErr w:type="spellStart"/>
      <w:r w:rsidR="00AB0BA6">
        <w:rPr>
          <w:rFonts w:ascii="Times New Roman" w:hAnsi="Times New Roman" w:cs="Times New Roman"/>
          <w:b/>
          <w:sz w:val="20"/>
          <w:szCs w:val="20"/>
        </w:rPr>
        <w:t>Internal</w:t>
      </w:r>
      <w:proofErr w:type="spellEnd"/>
      <w:proofErr w:type="gramEnd"/>
      <w:r w:rsidRPr="00BD52D7">
        <w:rPr>
          <w:rFonts w:ascii="Times New Roman" w:hAnsi="Times New Roman" w:cs="Times New Roman"/>
          <w:b/>
          <w:sz w:val="20"/>
          <w:szCs w:val="20"/>
        </w:rPr>
        <w:t>:</w:t>
      </w:r>
    </w:p>
    <w:p w:rsidR="000B4DF0" w:rsidRPr="000B4DF0" w:rsidRDefault="000B4DF0" w:rsidP="000B4DF0">
      <w:pPr>
        <w:pStyle w:val="Akapitzlist"/>
        <w:widowControl w:val="0"/>
        <w:numPr>
          <w:ilvl w:val="0"/>
          <w:numId w:val="9"/>
        </w:numPr>
        <w:autoSpaceDE w:val="0"/>
        <w:autoSpaceDN w:val="0"/>
        <w:adjustRightInd w:val="0"/>
        <w:spacing w:after="0" w:line="240" w:lineRule="auto"/>
        <w:rPr>
          <w:rFonts w:ascii="Times New Roman" w:hAnsi="Times New Roman" w:cs="Times New Roman"/>
          <w:sz w:val="20"/>
          <w:szCs w:val="20"/>
          <w:lang w:val="en-US"/>
        </w:rPr>
      </w:pPr>
      <w:r w:rsidRPr="000B4DF0">
        <w:rPr>
          <w:rFonts w:ascii="Times New Roman" w:hAnsi="Times New Roman" w:cs="Times New Roman"/>
          <w:sz w:val="20"/>
          <w:szCs w:val="20"/>
          <w:lang w:val="en-US"/>
        </w:rPr>
        <w:t xml:space="preserve">Quality management - the main measure of the quality of our food will be the clients, who come back to our local. Quality will be very important for us and we will </w:t>
      </w:r>
      <w:proofErr w:type="gramStart"/>
      <w:r w:rsidRPr="000B4DF0">
        <w:rPr>
          <w:rFonts w:ascii="Times New Roman" w:hAnsi="Times New Roman" w:cs="Times New Roman"/>
          <w:sz w:val="20"/>
          <w:szCs w:val="20"/>
          <w:lang w:val="en-US"/>
        </w:rPr>
        <w:t>trying</w:t>
      </w:r>
      <w:proofErr w:type="gramEnd"/>
      <w:r w:rsidRPr="000B4DF0">
        <w:rPr>
          <w:rFonts w:ascii="Times New Roman" w:hAnsi="Times New Roman" w:cs="Times New Roman"/>
          <w:sz w:val="20"/>
          <w:szCs w:val="20"/>
          <w:lang w:val="en-US"/>
        </w:rPr>
        <w:t xml:space="preserve"> join it with care about the environment.</w:t>
      </w:r>
    </w:p>
    <w:p w:rsidR="000B4DF0" w:rsidRPr="000B4DF0" w:rsidRDefault="000B4DF0" w:rsidP="000B4DF0">
      <w:pPr>
        <w:pStyle w:val="Akapitzlist"/>
        <w:widowControl w:val="0"/>
        <w:numPr>
          <w:ilvl w:val="0"/>
          <w:numId w:val="9"/>
        </w:numPr>
        <w:autoSpaceDE w:val="0"/>
        <w:autoSpaceDN w:val="0"/>
        <w:adjustRightInd w:val="0"/>
        <w:spacing w:after="0" w:line="240" w:lineRule="auto"/>
        <w:rPr>
          <w:rFonts w:ascii="Times New Roman" w:hAnsi="Times New Roman" w:cs="Times New Roman"/>
          <w:sz w:val="20"/>
          <w:szCs w:val="20"/>
          <w:lang w:val="en-US"/>
        </w:rPr>
      </w:pPr>
      <w:r w:rsidRPr="000B4DF0">
        <w:rPr>
          <w:rFonts w:ascii="Times New Roman" w:hAnsi="Times New Roman" w:cs="Times New Roman"/>
          <w:sz w:val="20"/>
          <w:szCs w:val="20"/>
          <w:lang w:val="en-US"/>
        </w:rPr>
        <w:t xml:space="preserve">Advertisement - pointing at young people we will try to reach them in the most proper way. Basic advertisement will be the recommendation our regular costumers, but we also are going to promote in the internet - mainly at popular websites like </w:t>
      </w:r>
      <w:proofErr w:type="spellStart"/>
      <w:r w:rsidRPr="000B4DF0">
        <w:rPr>
          <w:rFonts w:ascii="Times New Roman" w:hAnsi="Times New Roman" w:cs="Times New Roman"/>
          <w:sz w:val="20"/>
          <w:szCs w:val="20"/>
          <w:lang w:val="en-US"/>
        </w:rPr>
        <w:t>facebook</w:t>
      </w:r>
      <w:proofErr w:type="spellEnd"/>
      <w:r w:rsidRPr="000B4DF0">
        <w:rPr>
          <w:rFonts w:ascii="Times New Roman" w:hAnsi="Times New Roman" w:cs="Times New Roman"/>
          <w:sz w:val="20"/>
          <w:szCs w:val="20"/>
          <w:lang w:val="en-US"/>
        </w:rPr>
        <w:t xml:space="preserve">, where we will try keep in touch with our clients and collect information about </w:t>
      </w:r>
      <w:proofErr w:type="spellStart"/>
      <w:r w:rsidRPr="000B4DF0">
        <w:rPr>
          <w:rFonts w:ascii="Times New Roman" w:hAnsi="Times New Roman" w:cs="Times New Roman"/>
          <w:sz w:val="20"/>
          <w:szCs w:val="20"/>
          <w:lang w:val="en-US"/>
        </w:rPr>
        <w:t>mt</w:t>
      </w:r>
      <w:proofErr w:type="spellEnd"/>
      <w:r w:rsidRPr="000B4DF0">
        <w:rPr>
          <w:rFonts w:ascii="Times New Roman" w:hAnsi="Times New Roman" w:cs="Times New Roman"/>
          <w:sz w:val="20"/>
          <w:szCs w:val="20"/>
          <w:lang w:val="en-US"/>
        </w:rPr>
        <w:t>.</w:t>
      </w:r>
    </w:p>
    <w:p w:rsidR="000B4DF0" w:rsidRPr="000D5E11" w:rsidRDefault="000B4DF0" w:rsidP="00516ECC">
      <w:pPr>
        <w:spacing w:line="360" w:lineRule="auto"/>
        <w:jc w:val="center"/>
        <w:rPr>
          <w:rFonts w:ascii="Times New Roman" w:hAnsi="Times New Roman" w:cs="Times New Roman"/>
          <w:sz w:val="20"/>
          <w:szCs w:val="20"/>
          <w:lang w:val="en-GB"/>
        </w:rPr>
      </w:pPr>
    </w:p>
    <w:p w:rsidR="00010E86" w:rsidRPr="000B4DF0" w:rsidRDefault="000B4DF0" w:rsidP="00516ECC">
      <w:pPr>
        <w:spacing w:line="360" w:lineRule="auto"/>
        <w:jc w:val="center"/>
        <w:rPr>
          <w:rFonts w:ascii="Times New Roman" w:hAnsi="Times New Roman" w:cs="Times New Roman"/>
          <w:b/>
          <w:sz w:val="24"/>
          <w:szCs w:val="24"/>
          <w:lang w:val="en-GB"/>
        </w:rPr>
      </w:pPr>
      <w:r w:rsidRPr="000B4DF0">
        <w:rPr>
          <w:rFonts w:ascii="Times New Roman" w:hAnsi="Times New Roman" w:cs="Times New Roman"/>
          <w:b/>
          <w:sz w:val="24"/>
          <w:szCs w:val="24"/>
          <w:lang w:val="en-GB"/>
        </w:rPr>
        <w:t>SWOT Analysis</w:t>
      </w:r>
      <w:r w:rsidR="00516ECC" w:rsidRPr="000B4DF0">
        <w:rPr>
          <w:rFonts w:ascii="Times New Roman" w:hAnsi="Times New Roman" w:cs="Times New Roman"/>
          <w:b/>
          <w:sz w:val="24"/>
          <w:szCs w:val="24"/>
          <w:lang w:val="en-GB"/>
        </w:rPr>
        <w:t xml:space="preserve"> </w:t>
      </w:r>
      <w:r w:rsidRPr="000B4DF0">
        <w:rPr>
          <w:rFonts w:ascii="Times New Roman" w:hAnsi="Times New Roman" w:cs="Times New Roman"/>
          <w:b/>
          <w:sz w:val="24"/>
          <w:szCs w:val="24"/>
          <w:lang w:val="en-GB"/>
        </w:rPr>
        <w:t xml:space="preserve">of the </w:t>
      </w:r>
      <w:r w:rsidR="00516ECC" w:rsidRPr="000B4DF0">
        <w:rPr>
          <w:rFonts w:ascii="Times New Roman" w:hAnsi="Times New Roman" w:cs="Times New Roman"/>
          <w:b/>
          <w:sz w:val="24"/>
          <w:szCs w:val="24"/>
          <w:lang w:val="en-GB"/>
        </w:rPr>
        <w:t>„McKenzie Tasty”:</w:t>
      </w:r>
    </w:p>
    <w:tbl>
      <w:tblPr>
        <w:tblStyle w:val="Tabela-Siatka"/>
        <w:tblW w:w="0" w:type="auto"/>
        <w:tblLook w:val="04A0"/>
      </w:tblPr>
      <w:tblGrid>
        <w:gridCol w:w="4606"/>
        <w:gridCol w:w="4606"/>
      </w:tblGrid>
      <w:tr w:rsidR="00516ECC" w:rsidTr="00516ECC">
        <w:tc>
          <w:tcPr>
            <w:tcW w:w="4606" w:type="dxa"/>
          </w:tcPr>
          <w:p w:rsidR="00516ECC" w:rsidRPr="00516ECC" w:rsidRDefault="001E4324" w:rsidP="00516ECC">
            <w:pPr>
              <w:spacing w:line="360" w:lineRule="auto"/>
              <w:jc w:val="center"/>
              <w:rPr>
                <w:rFonts w:ascii="Times New Roman" w:hAnsi="Times New Roman" w:cs="Times New Roman"/>
                <w:b/>
                <w:sz w:val="20"/>
                <w:szCs w:val="20"/>
              </w:rPr>
            </w:pPr>
            <w:proofErr w:type="spellStart"/>
            <w:r>
              <w:rPr>
                <w:rFonts w:ascii="Times New Roman" w:hAnsi="Times New Roman" w:cs="Times New Roman"/>
                <w:b/>
                <w:sz w:val="20"/>
                <w:szCs w:val="20"/>
              </w:rPr>
              <w:t>Good</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Sides</w:t>
            </w:r>
            <w:proofErr w:type="spellEnd"/>
          </w:p>
        </w:tc>
        <w:tc>
          <w:tcPr>
            <w:tcW w:w="4606" w:type="dxa"/>
          </w:tcPr>
          <w:p w:rsidR="00516ECC" w:rsidRPr="00516ECC" w:rsidRDefault="001E4324" w:rsidP="00516ECC">
            <w:pPr>
              <w:spacing w:line="360" w:lineRule="auto"/>
              <w:jc w:val="center"/>
              <w:rPr>
                <w:rFonts w:ascii="Times New Roman" w:hAnsi="Times New Roman" w:cs="Times New Roman"/>
                <w:b/>
                <w:sz w:val="20"/>
                <w:szCs w:val="20"/>
              </w:rPr>
            </w:pPr>
            <w:r>
              <w:rPr>
                <w:rFonts w:ascii="Times New Roman" w:hAnsi="Times New Roman" w:cs="Times New Roman"/>
                <w:b/>
                <w:sz w:val="20"/>
                <w:szCs w:val="20"/>
              </w:rPr>
              <w:t xml:space="preserve">Bad </w:t>
            </w:r>
            <w:proofErr w:type="spellStart"/>
            <w:r>
              <w:rPr>
                <w:rFonts w:ascii="Times New Roman" w:hAnsi="Times New Roman" w:cs="Times New Roman"/>
                <w:b/>
                <w:sz w:val="20"/>
                <w:szCs w:val="20"/>
              </w:rPr>
              <w:t>Sides</w:t>
            </w:r>
            <w:proofErr w:type="spellEnd"/>
          </w:p>
        </w:tc>
      </w:tr>
      <w:tr w:rsidR="00516ECC" w:rsidTr="00995C5F">
        <w:trPr>
          <w:trHeight w:val="4518"/>
        </w:trPr>
        <w:tc>
          <w:tcPr>
            <w:tcW w:w="4606" w:type="dxa"/>
          </w:tcPr>
          <w:p w:rsidR="001E4324" w:rsidRPr="001E4324" w:rsidRDefault="001E4324" w:rsidP="001E4324">
            <w:pPr>
              <w:pStyle w:val="Akapitzlist"/>
              <w:widowControl w:val="0"/>
              <w:numPr>
                <w:ilvl w:val="0"/>
                <w:numId w:val="10"/>
              </w:numPr>
              <w:autoSpaceDE w:val="0"/>
              <w:autoSpaceDN w:val="0"/>
              <w:adjustRightInd w:val="0"/>
              <w:rPr>
                <w:rFonts w:ascii="Times New Roman" w:hAnsi="Times New Roman" w:cs="Times New Roman"/>
                <w:sz w:val="20"/>
                <w:szCs w:val="20"/>
                <w:lang w:val="en-US"/>
              </w:rPr>
            </w:pPr>
            <w:r w:rsidRPr="001E4324">
              <w:rPr>
                <w:rFonts w:ascii="Times New Roman" w:hAnsi="Times New Roman" w:cs="Times New Roman"/>
                <w:sz w:val="20"/>
                <w:szCs w:val="20"/>
                <w:lang w:val="en-GB"/>
              </w:rPr>
              <w:t>I</w:t>
            </w:r>
            <w:proofErr w:type="spellStart"/>
            <w:r w:rsidRPr="001E4324">
              <w:rPr>
                <w:rFonts w:ascii="Times New Roman" w:hAnsi="Times New Roman" w:cs="Times New Roman"/>
                <w:sz w:val="20"/>
                <w:szCs w:val="20"/>
                <w:lang w:val="en-US"/>
              </w:rPr>
              <w:t>ntroducing</w:t>
            </w:r>
            <w:proofErr w:type="spellEnd"/>
            <w:r w:rsidRPr="001E4324">
              <w:rPr>
                <w:rFonts w:ascii="Times New Roman" w:hAnsi="Times New Roman" w:cs="Times New Roman"/>
                <w:sz w:val="20"/>
                <w:szCs w:val="20"/>
                <w:lang w:val="en-US"/>
              </w:rPr>
              <w:t xml:space="preserve"> fresh products  into the market</w:t>
            </w:r>
          </w:p>
          <w:p w:rsidR="001E4324" w:rsidRPr="001E4324" w:rsidRDefault="001E4324" w:rsidP="001E4324">
            <w:pPr>
              <w:pStyle w:val="Akapitzlist"/>
              <w:widowControl w:val="0"/>
              <w:numPr>
                <w:ilvl w:val="1"/>
                <w:numId w:val="10"/>
              </w:numPr>
              <w:autoSpaceDE w:val="0"/>
              <w:autoSpaceDN w:val="0"/>
              <w:adjustRightInd w:val="0"/>
              <w:rPr>
                <w:rFonts w:ascii="Times New Roman" w:hAnsi="Times New Roman" w:cs="Times New Roman"/>
                <w:sz w:val="20"/>
                <w:szCs w:val="20"/>
                <w:lang w:val="en-US"/>
              </w:rPr>
            </w:pPr>
            <w:r w:rsidRPr="001E4324">
              <w:rPr>
                <w:rFonts w:ascii="Times New Roman" w:hAnsi="Times New Roman" w:cs="Times New Roman"/>
                <w:sz w:val="20"/>
                <w:szCs w:val="20"/>
                <w:lang w:val="en-US"/>
              </w:rPr>
              <w:t xml:space="preserve">using best organizational </w:t>
            </w:r>
            <w:proofErr w:type="spellStart"/>
            <w:r w:rsidRPr="001E4324">
              <w:rPr>
                <w:rFonts w:ascii="Times New Roman" w:hAnsi="Times New Roman" w:cs="Times New Roman"/>
                <w:sz w:val="20"/>
                <w:szCs w:val="20"/>
                <w:lang w:val="en-US"/>
              </w:rPr>
              <w:t>practises</w:t>
            </w:r>
            <w:proofErr w:type="spellEnd"/>
          </w:p>
          <w:p w:rsidR="00516ECC" w:rsidRDefault="001E4324" w:rsidP="001E4324">
            <w:pPr>
              <w:pStyle w:val="Akapitzlist"/>
              <w:numPr>
                <w:ilvl w:val="0"/>
                <w:numId w:val="10"/>
              </w:numPr>
              <w:spacing w:line="360" w:lineRule="auto"/>
              <w:rPr>
                <w:rFonts w:ascii="Times New Roman" w:hAnsi="Times New Roman" w:cs="Times New Roman"/>
                <w:sz w:val="20"/>
                <w:szCs w:val="20"/>
              </w:rPr>
            </w:pPr>
            <w:proofErr w:type="spellStart"/>
            <w:r w:rsidRPr="00542AF2">
              <w:rPr>
                <w:rFonts w:ascii="Times New Roman" w:hAnsi="Times New Roman" w:cs="Times New Roman"/>
                <w:sz w:val="20"/>
                <w:szCs w:val="20"/>
              </w:rPr>
              <w:t>Match</w:t>
            </w:r>
            <w:proofErr w:type="spellEnd"/>
            <w:r w:rsidRPr="00542AF2">
              <w:rPr>
                <w:rFonts w:ascii="Times New Roman" w:hAnsi="Times New Roman" w:cs="Times New Roman"/>
                <w:sz w:val="20"/>
                <w:szCs w:val="20"/>
              </w:rPr>
              <w:t xml:space="preserve"> </w:t>
            </w:r>
            <w:proofErr w:type="spellStart"/>
            <w:r w:rsidRPr="00542AF2">
              <w:rPr>
                <w:rFonts w:ascii="Times New Roman" w:hAnsi="Times New Roman" w:cs="Times New Roman"/>
                <w:sz w:val="20"/>
                <w:szCs w:val="20"/>
              </w:rPr>
              <w:t>offers</w:t>
            </w:r>
            <w:proofErr w:type="spellEnd"/>
            <w:r w:rsidRPr="00542AF2">
              <w:rPr>
                <w:rFonts w:ascii="Times New Roman" w:hAnsi="Times New Roman" w:cs="Times New Roman"/>
                <w:sz w:val="20"/>
                <w:szCs w:val="20"/>
              </w:rPr>
              <w:t xml:space="preserve"> to modern </w:t>
            </w:r>
            <w:proofErr w:type="spellStart"/>
            <w:r w:rsidRPr="00542AF2">
              <w:rPr>
                <w:rFonts w:ascii="Times New Roman" w:hAnsi="Times New Roman" w:cs="Times New Roman"/>
                <w:sz w:val="20"/>
                <w:szCs w:val="20"/>
              </w:rPr>
              <w:t>young</w:t>
            </w:r>
            <w:proofErr w:type="spellEnd"/>
            <w:r w:rsidRPr="00542AF2">
              <w:rPr>
                <w:rFonts w:ascii="Times New Roman" w:hAnsi="Times New Roman" w:cs="Times New Roman"/>
                <w:sz w:val="20"/>
                <w:szCs w:val="20"/>
              </w:rPr>
              <w:t xml:space="preserve"> </w:t>
            </w:r>
            <w:proofErr w:type="spellStart"/>
            <w:r w:rsidRPr="00542AF2">
              <w:rPr>
                <w:rFonts w:ascii="Times New Roman" w:hAnsi="Times New Roman" w:cs="Times New Roman"/>
                <w:sz w:val="20"/>
                <w:szCs w:val="20"/>
              </w:rPr>
              <w:t>clients</w:t>
            </w:r>
            <w:proofErr w:type="spellEnd"/>
            <w:r w:rsidRPr="00542AF2" w:rsidDel="001E4324">
              <w:rPr>
                <w:rFonts w:ascii="Times New Roman" w:hAnsi="Times New Roman" w:cs="Times New Roman"/>
                <w:sz w:val="20"/>
                <w:szCs w:val="20"/>
              </w:rPr>
              <w:t xml:space="preserve"> </w:t>
            </w:r>
            <w:r w:rsidR="00516ECC">
              <w:rPr>
                <w:rFonts w:ascii="Times New Roman" w:hAnsi="Times New Roman" w:cs="Times New Roman"/>
                <w:sz w:val="20"/>
                <w:szCs w:val="20"/>
              </w:rPr>
              <w:t>Dopasowanie oferty do współczesnego młodego klienta</w:t>
            </w:r>
          </w:p>
          <w:p w:rsidR="001E4324" w:rsidRDefault="001E4324" w:rsidP="001E4324">
            <w:pPr>
              <w:pStyle w:val="Akapitzlist"/>
              <w:numPr>
                <w:ilvl w:val="0"/>
                <w:numId w:val="10"/>
              </w:numPr>
              <w:spacing w:line="360" w:lineRule="auto"/>
              <w:rPr>
                <w:rFonts w:ascii="Times New Roman" w:hAnsi="Times New Roman" w:cs="Times New Roman"/>
                <w:sz w:val="20"/>
                <w:szCs w:val="20"/>
              </w:rPr>
            </w:pPr>
            <w:r>
              <w:rPr>
                <w:rFonts w:ascii="Times New Roman" w:hAnsi="Times New Roman" w:cs="Times New Roman"/>
                <w:sz w:val="20"/>
                <w:szCs w:val="20"/>
                <w:lang w:val="en-US"/>
              </w:rPr>
              <w:t>Q</w:t>
            </w:r>
            <w:r w:rsidRPr="00915DAD">
              <w:rPr>
                <w:rFonts w:ascii="Times New Roman" w:hAnsi="Times New Roman" w:cs="Times New Roman"/>
                <w:sz w:val="20"/>
                <w:szCs w:val="20"/>
                <w:lang w:val="en-US"/>
              </w:rPr>
              <w:t xml:space="preserve">uality of </w:t>
            </w:r>
            <w:proofErr w:type="spellStart"/>
            <w:r w:rsidRPr="00915DAD">
              <w:rPr>
                <w:rFonts w:ascii="Times New Roman" w:hAnsi="Times New Roman" w:cs="Times New Roman"/>
                <w:sz w:val="20"/>
                <w:szCs w:val="20"/>
                <w:lang w:val="en-US"/>
              </w:rPr>
              <w:t>offerring</w:t>
            </w:r>
            <w:proofErr w:type="spellEnd"/>
            <w:r w:rsidRPr="00915DAD">
              <w:rPr>
                <w:rFonts w:ascii="Times New Roman" w:hAnsi="Times New Roman" w:cs="Times New Roman"/>
                <w:sz w:val="20"/>
                <w:szCs w:val="20"/>
                <w:lang w:val="en-US"/>
              </w:rPr>
              <w:t xml:space="preserve"> meals</w:t>
            </w:r>
            <w:r w:rsidDel="001E4324">
              <w:rPr>
                <w:rFonts w:ascii="Times New Roman" w:hAnsi="Times New Roman" w:cs="Times New Roman"/>
                <w:sz w:val="20"/>
                <w:szCs w:val="20"/>
              </w:rPr>
              <w:t xml:space="preserve"> </w:t>
            </w:r>
          </w:p>
          <w:p w:rsidR="001E4324" w:rsidRDefault="001E4324" w:rsidP="001E4324">
            <w:pPr>
              <w:pStyle w:val="Akapitzlist"/>
              <w:numPr>
                <w:ilvl w:val="0"/>
                <w:numId w:val="10"/>
              </w:numPr>
              <w:spacing w:line="360" w:lineRule="auto"/>
              <w:rPr>
                <w:rFonts w:ascii="Times New Roman" w:hAnsi="Times New Roman" w:cs="Times New Roman"/>
                <w:sz w:val="20"/>
                <w:szCs w:val="20"/>
              </w:rPr>
            </w:pPr>
            <w:r>
              <w:rPr>
                <w:rFonts w:ascii="Times New Roman" w:hAnsi="Times New Roman" w:cs="Times New Roman"/>
                <w:sz w:val="20"/>
                <w:szCs w:val="20"/>
                <w:lang w:val="en-US"/>
              </w:rPr>
              <w:t>U</w:t>
            </w:r>
            <w:r w:rsidRPr="00915DAD">
              <w:rPr>
                <w:rFonts w:ascii="Times New Roman" w:hAnsi="Times New Roman" w:cs="Times New Roman"/>
                <w:sz w:val="20"/>
                <w:szCs w:val="20"/>
                <w:lang w:val="en-US"/>
              </w:rPr>
              <w:t>sing eco-solutions</w:t>
            </w:r>
            <w:r w:rsidDel="001E4324">
              <w:rPr>
                <w:rFonts w:ascii="Times New Roman" w:hAnsi="Times New Roman" w:cs="Times New Roman"/>
                <w:sz w:val="20"/>
                <w:szCs w:val="20"/>
              </w:rPr>
              <w:t xml:space="preserve"> </w:t>
            </w:r>
          </w:p>
          <w:p w:rsidR="00516ECC" w:rsidRDefault="001E4324" w:rsidP="001E4324">
            <w:pPr>
              <w:pStyle w:val="Akapitzlist"/>
              <w:numPr>
                <w:ilvl w:val="0"/>
                <w:numId w:val="10"/>
              </w:numPr>
              <w:spacing w:line="360" w:lineRule="auto"/>
              <w:rPr>
                <w:rFonts w:ascii="Times New Roman" w:hAnsi="Times New Roman" w:cs="Times New Roman"/>
                <w:sz w:val="20"/>
                <w:szCs w:val="20"/>
              </w:rPr>
            </w:pPr>
            <w:r>
              <w:rPr>
                <w:rFonts w:ascii="Times New Roman" w:hAnsi="Times New Roman" w:cs="Times New Roman"/>
                <w:sz w:val="20"/>
                <w:szCs w:val="20"/>
                <w:lang w:val="en-US"/>
              </w:rPr>
              <w:t>A</w:t>
            </w:r>
            <w:r w:rsidRPr="00915DAD">
              <w:rPr>
                <w:rFonts w:ascii="Times New Roman" w:hAnsi="Times New Roman" w:cs="Times New Roman"/>
                <w:sz w:val="20"/>
                <w:szCs w:val="20"/>
                <w:lang w:val="en-US"/>
              </w:rPr>
              <w:t>ll season selling market</w:t>
            </w:r>
          </w:p>
          <w:p w:rsidR="001E4324" w:rsidRDefault="001E4324" w:rsidP="001E4324">
            <w:pPr>
              <w:pStyle w:val="Akapitzlist"/>
              <w:numPr>
                <w:ilvl w:val="0"/>
                <w:numId w:val="10"/>
              </w:numPr>
              <w:spacing w:line="360" w:lineRule="auto"/>
              <w:rPr>
                <w:rFonts w:ascii="Times New Roman" w:hAnsi="Times New Roman" w:cs="Times New Roman"/>
                <w:sz w:val="20"/>
                <w:szCs w:val="20"/>
              </w:rPr>
            </w:pPr>
            <w:r>
              <w:rPr>
                <w:rFonts w:ascii="Times New Roman" w:hAnsi="Times New Roman" w:cs="Times New Roman"/>
                <w:sz w:val="20"/>
                <w:szCs w:val="20"/>
                <w:lang w:val="en-US"/>
              </w:rPr>
              <w:t>S</w:t>
            </w:r>
            <w:r w:rsidRPr="00915DAD">
              <w:rPr>
                <w:rFonts w:ascii="Times New Roman" w:hAnsi="Times New Roman" w:cs="Times New Roman"/>
                <w:sz w:val="20"/>
                <w:szCs w:val="20"/>
                <w:lang w:val="en-US"/>
              </w:rPr>
              <w:t>aving at advertising</w:t>
            </w:r>
            <w:r w:rsidDel="001E4324">
              <w:rPr>
                <w:rFonts w:ascii="Times New Roman" w:hAnsi="Times New Roman" w:cs="Times New Roman"/>
                <w:sz w:val="20"/>
                <w:szCs w:val="20"/>
              </w:rPr>
              <w:t xml:space="preserve"> </w:t>
            </w:r>
          </w:p>
          <w:p w:rsidR="001E4324" w:rsidRDefault="001E4324" w:rsidP="001E4324">
            <w:pPr>
              <w:pStyle w:val="Akapitzlist"/>
              <w:numPr>
                <w:ilvl w:val="0"/>
                <w:numId w:val="10"/>
              </w:numPr>
              <w:spacing w:line="360" w:lineRule="auto"/>
              <w:rPr>
                <w:rFonts w:ascii="Times New Roman" w:hAnsi="Times New Roman" w:cs="Times New Roman"/>
                <w:sz w:val="20"/>
                <w:szCs w:val="20"/>
              </w:rPr>
            </w:pPr>
            <w:r>
              <w:rPr>
                <w:rFonts w:ascii="Times New Roman" w:hAnsi="Times New Roman" w:cs="Times New Roman"/>
                <w:sz w:val="20"/>
                <w:szCs w:val="20"/>
                <w:lang w:val="en-US"/>
              </w:rPr>
              <w:t>S</w:t>
            </w:r>
            <w:r w:rsidRPr="00915DAD">
              <w:rPr>
                <w:rFonts w:ascii="Times New Roman" w:hAnsi="Times New Roman" w:cs="Times New Roman"/>
                <w:sz w:val="20"/>
                <w:szCs w:val="20"/>
                <w:lang w:val="en-US"/>
              </w:rPr>
              <w:t xml:space="preserve">aving at </w:t>
            </w:r>
            <w:proofErr w:type="spellStart"/>
            <w:r w:rsidRPr="00915DAD">
              <w:rPr>
                <w:rFonts w:ascii="Times New Roman" w:hAnsi="Times New Roman" w:cs="Times New Roman"/>
                <w:sz w:val="20"/>
                <w:szCs w:val="20"/>
                <w:lang w:val="en-US"/>
              </w:rPr>
              <w:t>personel</w:t>
            </w:r>
            <w:proofErr w:type="spellEnd"/>
            <w:r w:rsidDel="001E4324">
              <w:rPr>
                <w:rFonts w:ascii="Times New Roman" w:hAnsi="Times New Roman" w:cs="Times New Roman"/>
                <w:sz w:val="20"/>
                <w:szCs w:val="20"/>
              </w:rPr>
              <w:t xml:space="preserve"> </w:t>
            </w:r>
          </w:p>
          <w:p w:rsidR="001E4324" w:rsidRDefault="001E4324" w:rsidP="001E4324">
            <w:pPr>
              <w:pStyle w:val="Akapitzlist"/>
              <w:numPr>
                <w:ilvl w:val="0"/>
                <w:numId w:val="10"/>
              </w:numPr>
              <w:spacing w:line="360" w:lineRule="auto"/>
              <w:rPr>
                <w:rFonts w:ascii="Times New Roman" w:hAnsi="Times New Roman" w:cs="Times New Roman"/>
                <w:sz w:val="20"/>
                <w:szCs w:val="20"/>
              </w:rPr>
            </w:pPr>
            <w:r>
              <w:rPr>
                <w:rFonts w:ascii="Times New Roman" w:hAnsi="Times New Roman" w:cs="Times New Roman"/>
                <w:sz w:val="20"/>
                <w:szCs w:val="20"/>
                <w:lang w:val="en-US"/>
              </w:rPr>
              <w:t>A</w:t>
            </w:r>
            <w:r w:rsidRPr="00915DAD">
              <w:rPr>
                <w:rFonts w:ascii="Times New Roman" w:hAnsi="Times New Roman" w:cs="Times New Roman"/>
                <w:sz w:val="20"/>
                <w:szCs w:val="20"/>
                <w:lang w:val="en-US"/>
              </w:rPr>
              <w:t>dapt to nowadays trends</w:t>
            </w:r>
            <w:r w:rsidDel="001E4324">
              <w:rPr>
                <w:rFonts w:ascii="Times New Roman" w:hAnsi="Times New Roman" w:cs="Times New Roman"/>
                <w:sz w:val="20"/>
                <w:szCs w:val="20"/>
              </w:rPr>
              <w:t xml:space="preserve"> </w:t>
            </w:r>
          </w:p>
          <w:p w:rsidR="001E4324" w:rsidRDefault="001E4324" w:rsidP="001E4324">
            <w:pPr>
              <w:pStyle w:val="Akapitzlist"/>
              <w:numPr>
                <w:ilvl w:val="0"/>
                <w:numId w:val="10"/>
              </w:numPr>
              <w:spacing w:line="360" w:lineRule="auto"/>
              <w:rPr>
                <w:rFonts w:ascii="Times New Roman" w:hAnsi="Times New Roman" w:cs="Times New Roman"/>
                <w:sz w:val="20"/>
                <w:szCs w:val="20"/>
              </w:rPr>
            </w:pPr>
            <w:r>
              <w:rPr>
                <w:rFonts w:ascii="Times New Roman" w:hAnsi="Times New Roman" w:cs="Times New Roman"/>
                <w:sz w:val="20"/>
                <w:szCs w:val="20"/>
                <w:lang w:val="en-US"/>
              </w:rPr>
              <w:t>C</w:t>
            </w:r>
            <w:r w:rsidRPr="00915DAD">
              <w:rPr>
                <w:rFonts w:ascii="Times New Roman" w:hAnsi="Times New Roman" w:cs="Times New Roman"/>
                <w:sz w:val="20"/>
                <w:szCs w:val="20"/>
                <w:lang w:val="en-US"/>
              </w:rPr>
              <w:t>lose contact with costumers</w:t>
            </w:r>
            <w:r w:rsidDel="001E4324">
              <w:rPr>
                <w:rFonts w:ascii="Times New Roman" w:hAnsi="Times New Roman" w:cs="Times New Roman"/>
                <w:sz w:val="20"/>
                <w:szCs w:val="20"/>
              </w:rPr>
              <w:t xml:space="preserve"> </w:t>
            </w:r>
          </w:p>
          <w:p w:rsidR="00995C5F" w:rsidRPr="00516ECC" w:rsidRDefault="001E4324" w:rsidP="001E4324">
            <w:pPr>
              <w:pStyle w:val="Akapitzlist"/>
              <w:numPr>
                <w:ilvl w:val="0"/>
                <w:numId w:val="4"/>
              </w:numPr>
              <w:spacing w:line="360" w:lineRule="auto"/>
              <w:rPr>
                <w:rFonts w:ascii="Times New Roman" w:hAnsi="Times New Roman" w:cs="Times New Roman"/>
                <w:sz w:val="20"/>
                <w:szCs w:val="20"/>
              </w:rPr>
            </w:pPr>
            <w:r>
              <w:rPr>
                <w:rFonts w:ascii="Times New Roman" w:hAnsi="Times New Roman" w:cs="Times New Roman"/>
                <w:sz w:val="20"/>
                <w:szCs w:val="20"/>
                <w:lang w:val="en-US"/>
              </w:rPr>
              <w:t>L</w:t>
            </w:r>
            <w:r w:rsidRPr="00915DAD">
              <w:rPr>
                <w:rFonts w:ascii="Times New Roman" w:hAnsi="Times New Roman" w:cs="Times New Roman"/>
                <w:sz w:val="20"/>
                <w:szCs w:val="20"/>
                <w:lang w:val="en-US"/>
              </w:rPr>
              <w:t>ocation of local</w:t>
            </w:r>
          </w:p>
        </w:tc>
        <w:tc>
          <w:tcPr>
            <w:tcW w:w="4606" w:type="dxa"/>
          </w:tcPr>
          <w:p w:rsidR="001E4324" w:rsidRDefault="001E4324" w:rsidP="00995C5F">
            <w:pPr>
              <w:pStyle w:val="Akapitzlist"/>
              <w:numPr>
                <w:ilvl w:val="0"/>
                <w:numId w:val="4"/>
              </w:numPr>
              <w:spacing w:line="360" w:lineRule="auto"/>
              <w:rPr>
                <w:rFonts w:ascii="Times New Roman" w:hAnsi="Times New Roman" w:cs="Times New Roman"/>
                <w:sz w:val="20"/>
                <w:szCs w:val="20"/>
                <w:lang w:val="en-GB"/>
              </w:rPr>
            </w:pPr>
            <w:r w:rsidRPr="001E4324">
              <w:rPr>
                <w:rFonts w:ascii="Times New Roman" w:hAnsi="Times New Roman" w:cs="Times New Roman"/>
                <w:sz w:val="20"/>
                <w:szCs w:val="20"/>
                <w:lang w:val="en-GB"/>
              </w:rPr>
              <w:t>P</w:t>
            </w:r>
            <w:proofErr w:type="spellStart"/>
            <w:r w:rsidRPr="00915DAD">
              <w:rPr>
                <w:rFonts w:ascii="Times New Roman" w:hAnsi="Times New Roman" w:cs="Times New Roman"/>
                <w:sz w:val="20"/>
                <w:szCs w:val="20"/>
                <w:lang w:val="en-US"/>
              </w:rPr>
              <w:t>eople</w:t>
            </w:r>
            <w:proofErr w:type="spellEnd"/>
            <w:r w:rsidRPr="00915DAD">
              <w:rPr>
                <w:rFonts w:ascii="Times New Roman" w:hAnsi="Times New Roman" w:cs="Times New Roman"/>
                <w:sz w:val="20"/>
                <w:szCs w:val="20"/>
                <w:lang w:val="en-US"/>
              </w:rPr>
              <w:t xml:space="preserve"> are not used to being in that kind of locals</w:t>
            </w:r>
            <w:r w:rsidRPr="001E4324" w:rsidDel="001E4324">
              <w:rPr>
                <w:rFonts w:ascii="Times New Roman" w:hAnsi="Times New Roman" w:cs="Times New Roman"/>
                <w:sz w:val="20"/>
                <w:szCs w:val="20"/>
                <w:lang w:val="en-GB"/>
              </w:rPr>
              <w:t xml:space="preserve"> </w:t>
            </w:r>
          </w:p>
          <w:p w:rsidR="001E4324" w:rsidRDefault="001E4324" w:rsidP="00995C5F">
            <w:pPr>
              <w:pStyle w:val="Akapitzlist"/>
              <w:numPr>
                <w:ilvl w:val="0"/>
                <w:numId w:val="4"/>
              </w:numPr>
              <w:spacing w:line="360" w:lineRule="auto"/>
              <w:rPr>
                <w:rFonts w:ascii="Times New Roman" w:hAnsi="Times New Roman" w:cs="Times New Roman"/>
                <w:sz w:val="20"/>
                <w:szCs w:val="20"/>
                <w:lang w:val="en-GB"/>
              </w:rPr>
            </w:pPr>
            <w:r>
              <w:rPr>
                <w:rFonts w:ascii="Times New Roman" w:hAnsi="Times New Roman" w:cs="Times New Roman"/>
                <w:sz w:val="20"/>
                <w:szCs w:val="20"/>
                <w:lang w:val="en-US"/>
              </w:rPr>
              <w:t>P</w:t>
            </w:r>
            <w:r w:rsidRPr="00915DAD">
              <w:rPr>
                <w:rFonts w:ascii="Times New Roman" w:hAnsi="Times New Roman" w:cs="Times New Roman"/>
                <w:sz w:val="20"/>
                <w:szCs w:val="20"/>
                <w:lang w:val="en-US"/>
              </w:rPr>
              <w:t>ut advertising on renown</w:t>
            </w:r>
            <w:r w:rsidRPr="001E4324" w:rsidDel="001E4324">
              <w:rPr>
                <w:rFonts w:ascii="Times New Roman" w:hAnsi="Times New Roman" w:cs="Times New Roman"/>
                <w:sz w:val="20"/>
                <w:szCs w:val="20"/>
                <w:lang w:val="en-GB"/>
              </w:rPr>
              <w:t xml:space="preserve"> </w:t>
            </w:r>
          </w:p>
          <w:p w:rsidR="001E4324" w:rsidRPr="001E4324" w:rsidRDefault="001E4324" w:rsidP="00995C5F">
            <w:pPr>
              <w:pStyle w:val="Akapitzlist"/>
              <w:numPr>
                <w:ilvl w:val="0"/>
                <w:numId w:val="4"/>
              </w:numPr>
              <w:spacing w:line="360" w:lineRule="auto"/>
              <w:rPr>
                <w:rFonts w:ascii="Times New Roman" w:hAnsi="Times New Roman" w:cs="Times New Roman"/>
                <w:sz w:val="20"/>
                <w:szCs w:val="20"/>
                <w:lang w:val="en-GB"/>
              </w:rPr>
            </w:pPr>
            <w:r>
              <w:rPr>
                <w:rFonts w:ascii="Times New Roman" w:hAnsi="Times New Roman" w:cs="Times New Roman"/>
                <w:sz w:val="20"/>
                <w:szCs w:val="20"/>
                <w:lang w:val="en-US"/>
              </w:rPr>
              <w:t>H</w:t>
            </w:r>
            <w:r w:rsidRPr="00915DAD">
              <w:rPr>
                <w:rFonts w:ascii="Times New Roman" w:hAnsi="Times New Roman" w:cs="Times New Roman"/>
                <w:sz w:val="20"/>
                <w:szCs w:val="20"/>
                <w:lang w:val="en-US"/>
              </w:rPr>
              <w:t>igh cost of ecological solutions</w:t>
            </w:r>
            <w:r w:rsidRPr="001E4324" w:rsidDel="001E4324">
              <w:rPr>
                <w:rFonts w:ascii="Times New Roman" w:hAnsi="Times New Roman" w:cs="Times New Roman"/>
                <w:sz w:val="20"/>
                <w:szCs w:val="20"/>
                <w:lang w:val="en-GB"/>
              </w:rPr>
              <w:t xml:space="preserve"> </w:t>
            </w:r>
          </w:p>
          <w:p w:rsidR="001E4324" w:rsidRPr="001E4324" w:rsidRDefault="001E4324" w:rsidP="00995C5F">
            <w:pPr>
              <w:pStyle w:val="Akapitzlist"/>
              <w:numPr>
                <w:ilvl w:val="0"/>
                <w:numId w:val="4"/>
              </w:numPr>
              <w:spacing w:line="360" w:lineRule="auto"/>
              <w:rPr>
                <w:rFonts w:ascii="Times New Roman" w:hAnsi="Times New Roman" w:cs="Times New Roman"/>
                <w:sz w:val="20"/>
                <w:szCs w:val="20"/>
                <w:lang w:val="en-GB"/>
              </w:rPr>
            </w:pPr>
            <w:r>
              <w:rPr>
                <w:rFonts w:ascii="Times New Roman" w:hAnsi="Times New Roman" w:cs="Times New Roman"/>
                <w:sz w:val="20"/>
                <w:szCs w:val="20"/>
                <w:lang w:val="en-US"/>
              </w:rPr>
              <w:t>H</w:t>
            </w:r>
            <w:r w:rsidRPr="00915DAD">
              <w:rPr>
                <w:rFonts w:ascii="Times New Roman" w:hAnsi="Times New Roman" w:cs="Times New Roman"/>
                <w:sz w:val="20"/>
                <w:szCs w:val="20"/>
                <w:lang w:val="en-US"/>
              </w:rPr>
              <w:t>igh cost of local renting</w:t>
            </w:r>
            <w:r w:rsidRPr="001E4324" w:rsidDel="001E4324">
              <w:rPr>
                <w:rFonts w:ascii="Times New Roman" w:hAnsi="Times New Roman" w:cs="Times New Roman"/>
                <w:sz w:val="20"/>
                <w:szCs w:val="20"/>
                <w:lang w:val="en-GB"/>
              </w:rPr>
              <w:t xml:space="preserve"> </w:t>
            </w:r>
          </w:p>
          <w:p w:rsidR="001E4324" w:rsidRDefault="001E4324" w:rsidP="00995C5F">
            <w:pPr>
              <w:pStyle w:val="Akapitzlist"/>
              <w:numPr>
                <w:ilvl w:val="0"/>
                <w:numId w:val="4"/>
              </w:numPr>
              <w:spacing w:line="360" w:lineRule="auto"/>
              <w:rPr>
                <w:rFonts w:ascii="Times New Roman" w:hAnsi="Times New Roman" w:cs="Times New Roman"/>
                <w:sz w:val="20"/>
                <w:szCs w:val="20"/>
              </w:rPr>
            </w:pPr>
            <w:r>
              <w:rPr>
                <w:rFonts w:ascii="Times New Roman" w:hAnsi="Times New Roman" w:cs="Times New Roman"/>
                <w:sz w:val="20"/>
                <w:szCs w:val="20"/>
                <w:lang w:val="en-US"/>
              </w:rPr>
              <w:t>H</w:t>
            </w:r>
            <w:r w:rsidRPr="00915DAD">
              <w:rPr>
                <w:rFonts w:ascii="Times New Roman" w:hAnsi="Times New Roman" w:cs="Times New Roman"/>
                <w:sz w:val="20"/>
                <w:szCs w:val="20"/>
                <w:lang w:val="en-US"/>
              </w:rPr>
              <w:t>igh cost of maintenance</w:t>
            </w:r>
            <w:r w:rsidDel="001E4324">
              <w:rPr>
                <w:rFonts w:ascii="Times New Roman" w:hAnsi="Times New Roman" w:cs="Times New Roman"/>
                <w:sz w:val="20"/>
                <w:szCs w:val="20"/>
              </w:rPr>
              <w:t xml:space="preserve"> </w:t>
            </w:r>
          </w:p>
          <w:p w:rsidR="00BD4182" w:rsidRPr="00995C5F" w:rsidRDefault="001E4324" w:rsidP="00995C5F">
            <w:pPr>
              <w:pStyle w:val="Akapitzlist"/>
              <w:numPr>
                <w:ilvl w:val="0"/>
                <w:numId w:val="4"/>
              </w:numPr>
              <w:spacing w:line="360" w:lineRule="auto"/>
              <w:rPr>
                <w:rFonts w:ascii="Times New Roman" w:hAnsi="Times New Roman" w:cs="Times New Roman"/>
                <w:sz w:val="20"/>
                <w:szCs w:val="20"/>
              </w:rPr>
            </w:pPr>
            <w:r>
              <w:rPr>
                <w:rFonts w:ascii="Times New Roman" w:hAnsi="Times New Roman" w:cs="Times New Roman"/>
                <w:sz w:val="20"/>
                <w:szCs w:val="20"/>
                <w:lang w:val="en-US"/>
              </w:rPr>
              <w:t>N</w:t>
            </w:r>
            <w:r w:rsidRPr="00915DAD">
              <w:rPr>
                <w:rFonts w:ascii="Times New Roman" w:hAnsi="Times New Roman" w:cs="Times New Roman"/>
                <w:sz w:val="20"/>
                <w:szCs w:val="20"/>
                <w:lang w:val="en-US"/>
              </w:rPr>
              <w:t>o experience</w:t>
            </w:r>
          </w:p>
        </w:tc>
      </w:tr>
    </w:tbl>
    <w:p w:rsidR="00516ECC" w:rsidRDefault="00516ECC" w:rsidP="00516ECC">
      <w:pPr>
        <w:spacing w:line="360" w:lineRule="auto"/>
        <w:jc w:val="center"/>
        <w:rPr>
          <w:rFonts w:ascii="Times New Roman" w:hAnsi="Times New Roman" w:cs="Times New Roman"/>
          <w:sz w:val="20"/>
          <w:szCs w:val="20"/>
        </w:rPr>
      </w:pPr>
    </w:p>
    <w:tbl>
      <w:tblPr>
        <w:tblStyle w:val="Tabela-Siatka"/>
        <w:tblW w:w="0" w:type="auto"/>
        <w:tblLook w:val="04A0"/>
      </w:tblPr>
      <w:tblGrid>
        <w:gridCol w:w="4606"/>
        <w:gridCol w:w="4606"/>
      </w:tblGrid>
      <w:tr w:rsidR="00BD4182" w:rsidTr="00BD4182">
        <w:tc>
          <w:tcPr>
            <w:tcW w:w="4606" w:type="dxa"/>
          </w:tcPr>
          <w:p w:rsidR="00BD4182" w:rsidRPr="00BD4182" w:rsidRDefault="00542AF2" w:rsidP="00516ECC">
            <w:pPr>
              <w:spacing w:line="360" w:lineRule="auto"/>
              <w:jc w:val="center"/>
              <w:rPr>
                <w:rFonts w:ascii="Times New Roman" w:hAnsi="Times New Roman" w:cs="Times New Roman"/>
                <w:b/>
                <w:sz w:val="20"/>
                <w:szCs w:val="20"/>
              </w:rPr>
            </w:pPr>
            <w:proofErr w:type="spellStart"/>
            <w:r>
              <w:rPr>
                <w:rFonts w:ascii="Times New Roman" w:hAnsi="Times New Roman" w:cs="Times New Roman"/>
                <w:b/>
                <w:sz w:val="20"/>
                <w:szCs w:val="20"/>
              </w:rPr>
              <w:t>Chances</w:t>
            </w:r>
            <w:proofErr w:type="spellEnd"/>
          </w:p>
        </w:tc>
        <w:tc>
          <w:tcPr>
            <w:tcW w:w="4606" w:type="dxa"/>
          </w:tcPr>
          <w:p w:rsidR="00BD4182" w:rsidRPr="00BD4182" w:rsidRDefault="00542AF2" w:rsidP="00516ECC">
            <w:pPr>
              <w:spacing w:line="360" w:lineRule="auto"/>
              <w:jc w:val="center"/>
              <w:rPr>
                <w:rFonts w:ascii="Times New Roman" w:hAnsi="Times New Roman" w:cs="Times New Roman"/>
                <w:b/>
                <w:sz w:val="20"/>
                <w:szCs w:val="20"/>
              </w:rPr>
            </w:pPr>
            <w:proofErr w:type="spellStart"/>
            <w:r>
              <w:rPr>
                <w:rFonts w:ascii="Times New Roman" w:hAnsi="Times New Roman" w:cs="Times New Roman"/>
                <w:b/>
                <w:sz w:val="20"/>
                <w:szCs w:val="20"/>
              </w:rPr>
              <w:t>Threats</w:t>
            </w:r>
            <w:proofErr w:type="spellEnd"/>
          </w:p>
        </w:tc>
      </w:tr>
      <w:tr w:rsidR="00BD4182" w:rsidRPr="000D5E11" w:rsidTr="00BD4182">
        <w:trPr>
          <w:trHeight w:val="2358"/>
        </w:trPr>
        <w:tc>
          <w:tcPr>
            <w:tcW w:w="4606" w:type="dxa"/>
          </w:tcPr>
          <w:p w:rsidR="00542AF2" w:rsidRDefault="00542AF2" w:rsidP="00BD4182">
            <w:pPr>
              <w:pStyle w:val="Akapitzlist"/>
              <w:numPr>
                <w:ilvl w:val="0"/>
                <w:numId w:val="5"/>
              </w:numPr>
              <w:spacing w:line="360" w:lineRule="auto"/>
              <w:rPr>
                <w:rFonts w:ascii="Times New Roman" w:hAnsi="Times New Roman" w:cs="Times New Roman"/>
                <w:sz w:val="20"/>
                <w:szCs w:val="20"/>
              </w:rPr>
            </w:pPr>
            <w:r>
              <w:rPr>
                <w:rFonts w:ascii="Times New Roman" w:hAnsi="Times New Roman" w:cs="Times New Roman"/>
                <w:sz w:val="20"/>
                <w:szCs w:val="20"/>
                <w:lang w:val="en-GB"/>
              </w:rPr>
              <w:t>G</w:t>
            </w:r>
            <w:r w:rsidRPr="00915DAD">
              <w:rPr>
                <w:rFonts w:ascii="Times New Roman" w:hAnsi="Times New Roman" w:cs="Times New Roman"/>
                <w:sz w:val="20"/>
                <w:szCs w:val="20"/>
                <w:lang w:val="en-GB"/>
              </w:rPr>
              <w:t>etting faithful customers</w:t>
            </w:r>
            <w:r w:rsidDel="00542AF2">
              <w:rPr>
                <w:rFonts w:ascii="Times New Roman" w:hAnsi="Times New Roman" w:cs="Times New Roman"/>
                <w:sz w:val="20"/>
                <w:szCs w:val="20"/>
              </w:rPr>
              <w:t xml:space="preserve"> </w:t>
            </w:r>
          </w:p>
          <w:p w:rsidR="00542AF2" w:rsidRPr="00542AF2" w:rsidRDefault="00542AF2" w:rsidP="00BD4182">
            <w:pPr>
              <w:pStyle w:val="Akapitzlist"/>
              <w:numPr>
                <w:ilvl w:val="0"/>
                <w:numId w:val="5"/>
              </w:numPr>
              <w:spacing w:line="360" w:lineRule="auto"/>
              <w:rPr>
                <w:rFonts w:ascii="Times New Roman" w:hAnsi="Times New Roman" w:cs="Times New Roman"/>
                <w:sz w:val="20"/>
                <w:szCs w:val="20"/>
                <w:lang w:val="en-GB"/>
              </w:rPr>
            </w:pPr>
            <w:r>
              <w:rPr>
                <w:rFonts w:ascii="Times New Roman" w:hAnsi="Times New Roman" w:cs="Times New Roman"/>
                <w:sz w:val="20"/>
                <w:szCs w:val="20"/>
                <w:lang w:val="en-GB"/>
              </w:rPr>
              <w:t>A</w:t>
            </w:r>
            <w:r w:rsidRPr="00915DAD">
              <w:rPr>
                <w:rFonts w:ascii="Times New Roman" w:hAnsi="Times New Roman" w:cs="Times New Roman"/>
                <w:sz w:val="20"/>
                <w:szCs w:val="20"/>
                <w:lang w:val="en-GB"/>
              </w:rPr>
              <w:t xml:space="preserve">ssociating the company with </w:t>
            </w:r>
            <w:proofErr w:type="spellStart"/>
            <w:r w:rsidRPr="00915DAD">
              <w:rPr>
                <w:rFonts w:ascii="Times New Roman" w:hAnsi="Times New Roman" w:cs="Times New Roman"/>
                <w:sz w:val="20"/>
                <w:szCs w:val="20"/>
                <w:lang w:val="en-GB"/>
              </w:rPr>
              <w:t>with</w:t>
            </w:r>
            <w:proofErr w:type="spellEnd"/>
            <w:r w:rsidRPr="00915DAD">
              <w:rPr>
                <w:rFonts w:ascii="Times New Roman" w:hAnsi="Times New Roman" w:cs="Times New Roman"/>
                <w:sz w:val="20"/>
                <w:szCs w:val="20"/>
                <w:lang w:val="en-GB"/>
              </w:rPr>
              <w:t xml:space="preserve"> good product</w:t>
            </w:r>
            <w:r w:rsidRPr="00542AF2" w:rsidDel="00542AF2">
              <w:rPr>
                <w:rFonts w:ascii="Times New Roman" w:hAnsi="Times New Roman" w:cs="Times New Roman"/>
                <w:sz w:val="20"/>
                <w:szCs w:val="20"/>
                <w:lang w:val="en-GB"/>
              </w:rPr>
              <w:t xml:space="preserve"> </w:t>
            </w:r>
          </w:p>
          <w:p w:rsidR="00542AF2" w:rsidRPr="00542AF2" w:rsidRDefault="00542AF2" w:rsidP="00BD4182">
            <w:pPr>
              <w:pStyle w:val="Akapitzlist"/>
              <w:numPr>
                <w:ilvl w:val="0"/>
                <w:numId w:val="5"/>
              </w:numPr>
              <w:spacing w:line="360" w:lineRule="auto"/>
              <w:rPr>
                <w:rFonts w:ascii="Times New Roman" w:hAnsi="Times New Roman" w:cs="Times New Roman"/>
                <w:sz w:val="20"/>
                <w:szCs w:val="20"/>
                <w:lang w:val="en-GB"/>
              </w:rPr>
            </w:pPr>
            <w:r>
              <w:rPr>
                <w:rFonts w:ascii="Times New Roman" w:hAnsi="Times New Roman" w:cs="Times New Roman"/>
                <w:sz w:val="20"/>
                <w:szCs w:val="20"/>
                <w:lang w:val="en-GB"/>
              </w:rPr>
              <w:t>Attaching client with ,,</w:t>
            </w:r>
            <w:proofErr w:type="spellStart"/>
            <w:r>
              <w:rPr>
                <w:rFonts w:ascii="Times New Roman" w:hAnsi="Times New Roman" w:cs="Times New Roman"/>
                <w:sz w:val="20"/>
                <w:szCs w:val="20"/>
                <w:lang w:val="en-GB"/>
              </w:rPr>
              <w:t>Mckenzie</w:t>
            </w:r>
            <w:proofErr w:type="spellEnd"/>
            <w:r>
              <w:rPr>
                <w:rFonts w:ascii="Times New Roman" w:hAnsi="Times New Roman" w:cs="Times New Roman"/>
                <w:sz w:val="20"/>
                <w:szCs w:val="20"/>
                <w:lang w:val="en-GB"/>
              </w:rPr>
              <w:t xml:space="preserve"> T</w:t>
            </w:r>
            <w:r w:rsidRPr="00542AF2">
              <w:rPr>
                <w:rFonts w:ascii="Times New Roman" w:hAnsi="Times New Roman" w:cs="Times New Roman"/>
                <w:sz w:val="20"/>
                <w:szCs w:val="20"/>
                <w:lang w:val="en-GB"/>
              </w:rPr>
              <w:t>asty"</w:t>
            </w:r>
          </w:p>
          <w:p w:rsidR="00542AF2" w:rsidRDefault="00542AF2" w:rsidP="00BD4182">
            <w:pPr>
              <w:pStyle w:val="Akapitzlist"/>
              <w:numPr>
                <w:ilvl w:val="0"/>
                <w:numId w:val="5"/>
              </w:numPr>
              <w:spacing w:line="360" w:lineRule="auto"/>
              <w:rPr>
                <w:rFonts w:ascii="Times New Roman" w:hAnsi="Times New Roman" w:cs="Times New Roman"/>
                <w:sz w:val="20"/>
                <w:szCs w:val="20"/>
              </w:rPr>
            </w:pPr>
            <w:r>
              <w:rPr>
                <w:rFonts w:ascii="Times New Roman" w:hAnsi="Times New Roman" w:cs="Times New Roman"/>
                <w:sz w:val="20"/>
                <w:szCs w:val="20"/>
                <w:lang w:val="en-GB"/>
              </w:rPr>
              <w:t>R</w:t>
            </w:r>
            <w:r w:rsidRPr="00915DAD">
              <w:rPr>
                <w:rFonts w:ascii="Times New Roman" w:hAnsi="Times New Roman" w:cs="Times New Roman"/>
                <w:sz w:val="20"/>
                <w:szCs w:val="20"/>
                <w:lang w:val="en-GB"/>
              </w:rPr>
              <w:t>eady model on development</w:t>
            </w:r>
            <w:r w:rsidDel="00542AF2">
              <w:rPr>
                <w:rFonts w:ascii="Times New Roman" w:hAnsi="Times New Roman" w:cs="Times New Roman"/>
                <w:sz w:val="20"/>
                <w:szCs w:val="20"/>
              </w:rPr>
              <w:t xml:space="preserve"> </w:t>
            </w:r>
          </w:p>
          <w:p w:rsidR="00BD4182" w:rsidRPr="00542AF2" w:rsidRDefault="00542AF2" w:rsidP="00BD4182">
            <w:pPr>
              <w:pStyle w:val="Akapitzlist"/>
              <w:numPr>
                <w:ilvl w:val="0"/>
                <w:numId w:val="5"/>
              </w:numPr>
              <w:spacing w:line="360" w:lineRule="auto"/>
              <w:rPr>
                <w:rFonts w:ascii="Times New Roman" w:hAnsi="Times New Roman" w:cs="Times New Roman"/>
                <w:sz w:val="20"/>
                <w:szCs w:val="20"/>
                <w:lang w:val="en-GB"/>
              </w:rPr>
            </w:pPr>
            <w:r>
              <w:rPr>
                <w:rFonts w:ascii="Times New Roman" w:hAnsi="Times New Roman" w:cs="Times New Roman"/>
                <w:sz w:val="20"/>
                <w:szCs w:val="20"/>
                <w:lang w:val="en-GB"/>
              </w:rPr>
              <w:t>C</w:t>
            </w:r>
            <w:r w:rsidRPr="00915DAD">
              <w:rPr>
                <w:rFonts w:ascii="Times New Roman" w:hAnsi="Times New Roman" w:cs="Times New Roman"/>
                <w:sz w:val="20"/>
                <w:szCs w:val="20"/>
                <w:lang w:val="en-GB"/>
              </w:rPr>
              <w:t>reating a friendly mark for employee</w:t>
            </w:r>
          </w:p>
        </w:tc>
        <w:tc>
          <w:tcPr>
            <w:tcW w:w="4606" w:type="dxa"/>
          </w:tcPr>
          <w:p w:rsidR="00BF43C2" w:rsidRDefault="00BF43C2" w:rsidP="00BD4182">
            <w:pPr>
              <w:pStyle w:val="Akapitzlist"/>
              <w:numPr>
                <w:ilvl w:val="0"/>
                <w:numId w:val="5"/>
              </w:numPr>
              <w:spacing w:line="360" w:lineRule="auto"/>
              <w:rPr>
                <w:rFonts w:ascii="Times New Roman" w:hAnsi="Times New Roman" w:cs="Times New Roman"/>
                <w:sz w:val="20"/>
                <w:szCs w:val="20"/>
              </w:rPr>
            </w:pPr>
            <w:r>
              <w:rPr>
                <w:rFonts w:ascii="Times New Roman" w:hAnsi="Times New Roman" w:cs="Times New Roman"/>
                <w:sz w:val="20"/>
                <w:szCs w:val="20"/>
                <w:lang w:val="en-GB"/>
              </w:rPr>
              <w:t>P</w:t>
            </w:r>
            <w:r w:rsidRPr="00915DAD">
              <w:rPr>
                <w:rFonts w:ascii="Times New Roman" w:hAnsi="Times New Roman" w:cs="Times New Roman"/>
                <w:sz w:val="20"/>
                <w:szCs w:val="20"/>
                <w:lang w:val="en-GB"/>
              </w:rPr>
              <w:t>eople have less money</w:t>
            </w:r>
            <w:r w:rsidDel="00BF43C2">
              <w:rPr>
                <w:rFonts w:ascii="Times New Roman" w:hAnsi="Times New Roman" w:cs="Times New Roman"/>
                <w:sz w:val="20"/>
                <w:szCs w:val="20"/>
              </w:rPr>
              <w:t xml:space="preserve"> </w:t>
            </w:r>
          </w:p>
          <w:p w:rsidR="00BD4182" w:rsidRPr="00BF43C2" w:rsidRDefault="00BF43C2" w:rsidP="00BD4182">
            <w:pPr>
              <w:pStyle w:val="Akapitzlist"/>
              <w:numPr>
                <w:ilvl w:val="0"/>
                <w:numId w:val="5"/>
              </w:numPr>
              <w:spacing w:line="360" w:lineRule="auto"/>
              <w:rPr>
                <w:rFonts w:ascii="Times New Roman" w:hAnsi="Times New Roman" w:cs="Times New Roman"/>
                <w:sz w:val="20"/>
                <w:szCs w:val="20"/>
                <w:lang w:val="en-GB"/>
              </w:rPr>
            </w:pPr>
            <w:proofErr w:type="spellStart"/>
            <w:r>
              <w:rPr>
                <w:rFonts w:ascii="Times New Roman" w:hAnsi="Times New Roman" w:cs="Times New Roman"/>
                <w:sz w:val="20"/>
                <w:szCs w:val="20"/>
                <w:lang w:val="en-GB"/>
              </w:rPr>
              <w:t>Associatin</w:t>
            </w:r>
            <w:proofErr w:type="spellEnd"/>
            <w:r>
              <w:rPr>
                <w:rFonts w:ascii="Times New Roman" w:hAnsi="Times New Roman" w:cs="Times New Roman"/>
                <w:sz w:val="20"/>
                <w:szCs w:val="20"/>
                <w:lang w:val="en-GB"/>
              </w:rPr>
              <w:t xml:space="preserve"> </w:t>
            </w:r>
            <w:r w:rsidRPr="00915DAD">
              <w:rPr>
                <w:rFonts w:ascii="Times New Roman" w:hAnsi="Times New Roman" w:cs="Times New Roman"/>
                <w:sz w:val="20"/>
                <w:szCs w:val="20"/>
                <w:lang w:val="en-GB"/>
              </w:rPr>
              <w:t xml:space="preserve"> </w:t>
            </w:r>
            <w:r>
              <w:rPr>
                <w:rFonts w:ascii="Times New Roman" w:hAnsi="Times New Roman" w:cs="Times New Roman"/>
                <w:sz w:val="20"/>
                <w:szCs w:val="20"/>
                <w:lang w:val="en-GB"/>
              </w:rPr>
              <w:t>,,</w:t>
            </w:r>
            <w:r w:rsidRPr="00BF43C2">
              <w:rPr>
                <w:rFonts w:ascii="Times New Roman" w:hAnsi="Times New Roman" w:cs="Times New Roman"/>
                <w:sz w:val="20"/>
                <w:szCs w:val="20"/>
                <w:lang w:val="en-GB"/>
              </w:rPr>
              <w:t xml:space="preserve">McKenzie Tasty” </w:t>
            </w:r>
            <w:r w:rsidRPr="00915DAD">
              <w:rPr>
                <w:rFonts w:ascii="Times New Roman" w:hAnsi="Times New Roman" w:cs="Times New Roman"/>
                <w:sz w:val="20"/>
                <w:szCs w:val="20"/>
                <w:lang w:val="en-GB"/>
              </w:rPr>
              <w:t>only with a selling</w:t>
            </w:r>
            <w:r w:rsidR="00BD4182" w:rsidRPr="00BF43C2">
              <w:rPr>
                <w:rFonts w:ascii="Times New Roman" w:hAnsi="Times New Roman" w:cs="Times New Roman"/>
                <w:sz w:val="20"/>
                <w:szCs w:val="20"/>
                <w:lang w:val="en-GB"/>
              </w:rPr>
              <w:t xml:space="preserve"> „</w:t>
            </w:r>
          </w:p>
          <w:p w:rsidR="00BF43C2" w:rsidRPr="00BF43C2" w:rsidRDefault="00BF43C2" w:rsidP="00BD4182">
            <w:pPr>
              <w:pStyle w:val="Akapitzlist"/>
              <w:numPr>
                <w:ilvl w:val="0"/>
                <w:numId w:val="5"/>
              </w:numPr>
              <w:spacing w:line="360" w:lineRule="auto"/>
              <w:rPr>
                <w:rFonts w:ascii="Times New Roman" w:hAnsi="Times New Roman" w:cs="Times New Roman"/>
                <w:sz w:val="20"/>
                <w:szCs w:val="20"/>
                <w:lang w:val="en-GB"/>
              </w:rPr>
            </w:pPr>
            <w:proofErr w:type="spellStart"/>
            <w:r>
              <w:rPr>
                <w:rFonts w:ascii="Times New Roman" w:hAnsi="Times New Roman" w:cs="Times New Roman"/>
                <w:sz w:val="20"/>
                <w:szCs w:val="20"/>
                <w:lang w:val="en-GB"/>
              </w:rPr>
              <w:t>U</w:t>
            </w:r>
            <w:r w:rsidRPr="00915DAD">
              <w:rPr>
                <w:rFonts w:ascii="Times New Roman" w:hAnsi="Times New Roman" w:cs="Times New Roman"/>
                <w:sz w:val="20"/>
                <w:szCs w:val="20"/>
                <w:lang w:val="en-GB"/>
              </w:rPr>
              <w:t>ncontrol</w:t>
            </w:r>
            <w:proofErr w:type="spellEnd"/>
            <w:r w:rsidRPr="00915DAD">
              <w:rPr>
                <w:rFonts w:ascii="Times New Roman" w:hAnsi="Times New Roman" w:cs="Times New Roman"/>
                <w:sz w:val="20"/>
                <w:szCs w:val="20"/>
                <w:lang w:val="en-GB"/>
              </w:rPr>
              <w:t xml:space="preserve"> increase of fast food</w:t>
            </w:r>
            <w:r w:rsidRPr="00BF43C2" w:rsidDel="00BF43C2">
              <w:rPr>
                <w:rFonts w:ascii="Times New Roman" w:hAnsi="Times New Roman" w:cs="Times New Roman"/>
                <w:sz w:val="20"/>
                <w:szCs w:val="20"/>
                <w:lang w:val="en-GB"/>
              </w:rPr>
              <w:t xml:space="preserve"> </w:t>
            </w:r>
          </w:p>
          <w:p w:rsidR="003F06C6" w:rsidRPr="00BF43C2" w:rsidRDefault="00BF43C2" w:rsidP="00BD4182">
            <w:pPr>
              <w:pStyle w:val="Akapitzlist"/>
              <w:numPr>
                <w:ilvl w:val="0"/>
                <w:numId w:val="5"/>
              </w:numPr>
              <w:spacing w:line="360" w:lineRule="auto"/>
              <w:rPr>
                <w:rFonts w:ascii="Times New Roman" w:hAnsi="Times New Roman" w:cs="Times New Roman"/>
                <w:sz w:val="20"/>
                <w:szCs w:val="20"/>
                <w:lang w:val="en-GB"/>
              </w:rPr>
            </w:pPr>
            <w:r>
              <w:rPr>
                <w:rFonts w:ascii="Times New Roman" w:hAnsi="Times New Roman" w:cs="Times New Roman"/>
                <w:sz w:val="20"/>
                <w:szCs w:val="20"/>
                <w:lang w:val="en-GB"/>
              </w:rPr>
              <w:t>P</w:t>
            </w:r>
            <w:r w:rsidRPr="00915DAD">
              <w:rPr>
                <w:rFonts w:ascii="Times New Roman" w:hAnsi="Times New Roman" w:cs="Times New Roman"/>
                <w:sz w:val="20"/>
                <w:szCs w:val="20"/>
                <w:lang w:val="en-GB"/>
              </w:rPr>
              <w:t>roblems with availability properly products</w:t>
            </w:r>
          </w:p>
        </w:tc>
      </w:tr>
    </w:tbl>
    <w:p w:rsidR="00BD4182" w:rsidRPr="00BF43C2" w:rsidRDefault="00BD4182" w:rsidP="00516ECC">
      <w:pPr>
        <w:spacing w:line="360" w:lineRule="auto"/>
        <w:jc w:val="center"/>
        <w:rPr>
          <w:rFonts w:ascii="Times New Roman" w:hAnsi="Times New Roman" w:cs="Times New Roman"/>
          <w:sz w:val="20"/>
          <w:szCs w:val="20"/>
          <w:lang w:val="en-GB"/>
        </w:rPr>
      </w:pPr>
    </w:p>
    <w:p w:rsidR="00AC1032" w:rsidRPr="00BF43C2" w:rsidRDefault="00AC1032" w:rsidP="00AC1032">
      <w:pPr>
        <w:spacing w:line="360" w:lineRule="auto"/>
        <w:jc w:val="center"/>
        <w:rPr>
          <w:rFonts w:ascii="Times New Roman" w:hAnsi="Times New Roman" w:cs="Times New Roman"/>
          <w:b/>
          <w:sz w:val="24"/>
          <w:szCs w:val="24"/>
          <w:lang w:val="en-GB"/>
        </w:rPr>
      </w:pPr>
    </w:p>
    <w:p w:rsidR="00AC1032" w:rsidRPr="000D5E11" w:rsidRDefault="000D6515" w:rsidP="00AC1032">
      <w:pPr>
        <w:spacing w:line="360" w:lineRule="auto"/>
        <w:jc w:val="center"/>
        <w:rPr>
          <w:rFonts w:ascii="Times New Roman" w:hAnsi="Times New Roman" w:cs="Times New Roman"/>
          <w:b/>
          <w:sz w:val="24"/>
          <w:szCs w:val="24"/>
          <w:lang w:val="en-GB"/>
        </w:rPr>
      </w:pPr>
      <w:r w:rsidRPr="000D5E11">
        <w:rPr>
          <w:rFonts w:ascii="Times New Roman" w:hAnsi="Times New Roman" w:cs="Times New Roman"/>
          <w:b/>
          <w:sz w:val="24"/>
          <w:szCs w:val="24"/>
          <w:lang w:val="en-GB"/>
        </w:rPr>
        <w:t>Cost Calculation</w:t>
      </w:r>
      <w:r w:rsidR="00AD011C" w:rsidRPr="000D5E11">
        <w:rPr>
          <w:rFonts w:ascii="Times New Roman" w:hAnsi="Times New Roman" w:cs="Times New Roman"/>
          <w:b/>
          <w:sz w:val="24"/>
          <w:szCs w:val="24"/>
          <w:lang w:val="en-GB"/>
        </w:rPr>
        <w:t>:</w:t>
      </w:r>
    </w:p>
    <w:p w:rsidR="000D6515" w:rsidRPr="000D6515" w:rsidRDefault="000D6515" w:rsidP="00AC1032">
      <w:pPr>
        <w:spacing w:line="360" w:lineRule="auto"/>
        <w:jc w:val="center"/>
        <w:rPr>
          <w:rFonts w:ascii="Times New Roman" w:hAnsi="Times New Roman" w:cs="Times New Roman"/>
          <w:b/>
          <w:sz w:val="20"/>
          <w:szCs w:val="20"/>
          <w:lang w:val="en-GB"/>
        </w:rPr>
      </w:pPr>
      <w:r w:rsidRPr="000D6515">
        <w:rPr>
          <w:rFonts w:ascii="Times New Roman" w:hAnsi="Times New Roman" w:cs="Times New Roman"/>
          <w:b/>
          <w:sz w:val="20"/>
          <w:szCs w:val="20"/>
          <w:lang w:val="en-GB"/>
        </w:rPr>
        <w:t xml:space="preserve">(Based on </w:t>
      </w:r>
      <w:r w:rsidRPr="000D6515">
        <w:rPr>
          <w:rStyle w:val="hps"/>
          <w:rFonts w:ascii="Times New Roman" w:hAnsi="Times New Roman" w:cs="Times New Roman"/>
          <w:b/>
          <w:color w:val="000000"/>
          <w:sz w:val="20"/>
          <w:szCs w:val="20"/>
          <w:lang w:val="en-GB"/>
        </w:rPr>
        <w:t>European Union</w:t>
      </w:r>
      <w:r w:rsidRPr="000D6515">
        <w:rPr>
          <w:rStyle w:val="apple-converted-space"/>
          <w:rFonts w:ascii="Times New Roman" w:hAnsi="Times New Roman" w:cs="Times New Roman"/>
          <w:b/>
          <w:color w:val="000000"/>
          <w:sz w:val="20"/>
          <w:szCs w:val="20"/>
          <w:lang w:val="en-GB"/>
        </w:rPr>
        <w:t> </w:t>
      </w:r>
      <w:r w:rsidRPr="000D6515">
        <w:rPr>
          <w:rStyle w:val="hps"/>
          <w:rFonts w:ascii="Times New Roman" w:hAnsi="Times New Roman" w:cs="Times New Roman"/>
          <w:b/>
          <w:color w:val="000000"/>
          <w:sz w:val="20"/>
          <w:szCs w:val="20"/>
          <w:lang w:val="en-GB"/>
        </w:rPr>
        <w:t>under the</w:t>
      </w:r>
      <w:r w:rsidRPr="000D6515">
        <w:rPr>
          <w:rStyle w:val="apple-converted-space"/>
          <w:rFonts w:ascii="Times New Roman" w:hAnsi="Times New Roman" w:cs="Times New Roman"/>
          <w:b/>
          <w:color w:val="000000"/>
          <w:sz w:val="20"/>
          <w:szCs w:val="20"/>
          <w:lang w:val="en-GB"/>
        </w:rPr>
        <w:t> </w:t>
      </w:r>
      <w:r w:rsidRPr="000D6515">
        <w:rPr>
          <w:rStyle w:val="hps"/>
          <w:rFonts w:ascii="Times New Roman" w:hAnsi="Times New Roman" w:cs="Times New Roman"/>
          <w:b/>
          <w:color w:val="000000"/>
          <w:sz w:val="20"/>
          <w:szCs w:val="20"/>
          <w:lang w:val="en-GB"/>
        </w:rPr>
        <w:t>Human Capital Operational Programme</w:t>
      </w:r>
      <w:r w:rsidRPr="000D6515">
        <w:rPr>
          <w:rStyle w:val="apple-style-span"/>
          <w:rFonts w:ascii="Times New Roman" w:hAnsi="Times New Roman" w:cs="Times New Roman"/>
          <w:b/>
          <w:color w:val="000000"/>
          <w:sz w:val="20"/>
          <w:szCs w:val="20"/>
          <w:lang w:val="en-GB"/>
        </w:rPr>
        <w:t>,</w:t>
      </w:r>
      <w:r w:rsidRPr="000D6515">
        <w:rPr>
          <w:rStyle w:val="apple-converted-space"/>
          <w:rFonts w:ascii="Times New Roman" w:hAnsi="Times New Roman" w:cs="Times New Roman"/>
          <w:b/>
          <w:color w:val="000000"/>
          <w:sz w:val="20"/>
          <w:szCs w:val="20"/>
          <w:lang w:val="en-GB"/>
        </w:rPr>
        <w:t> </w:t>
      </w:r>
      <w:r w:rsidRPr="000D6515">
        <w:rPr>
          <w:rStyle w:val="hps"/>
          <w:rFonts w:ascii="Times New Roman" w:hAnsi="Times New Roman" w:cs="Times New Roman"/>
          <w:b/>
          <w:color w:val="000000"/>
          <w:sz w:val="20"/>
          <w:szCs w:val="20"/>
          <w:lang w:val="en-GB"/>
        </w:rPr>
        <w:t>Measure 6.2'</w:t>
      </w:r>
      <w:r w:rsidRPr="000D6515">
        <w:rPr>
          <w:rStyle w:val="apple-style-span"/>
          <w:rFonts w:ascii="Times New Roman" w:hAnsi="Times New Roman" w:cs="Times New Roman"/>
          <w:b/>
          <w:color w:val="000000"/>
          <w:sz w:val="20"/>
          <w:szCs w:val="20"/>
          <w:lang w:val="en-GB"/>
        </w:rPr>
        <w:t>Support</w:t>
      </w:r>
      <w:r w:rsidRPr="000D6515">
        <w:rPr>
          <w:rStyle w:val="apple-converted-space"/>
          <w:rFonts w:ascii="Times New Roman" w:hAnsi="Times New Roman" w:cs="Times New Roman"/>
          <w:b/>
          <w:color w:val="000000"/>
          <w:sz w:val="20"/>
          <w:szCs w:val="20"/>
          <w:lang w:val="en-GB"/>
        </w:rPr>
        <w:t> </w:t>
      </w:r>
      <w:r w:rsidRPr="000D6515">
        <w:rPr>
          <w:rStyle w:val="hps"/>
          <w:rFonts w:ascii="Times New Roman" w:hAnsi="Times New Roman" w:cs="Times New Roman"/>
          <w:b/>
          <w:color w:val="000000"/>
          <w:sz w:val="20"/>
          <w:szCs w:val="20"/>
          <w:lang w:val="en-GB"/>
        </w:rPr>
        <w:t>and promotion of entrepreneurship</w:t>
      </w:r>
      <w:r w:rsidRPr="000D6515">
        <w:rPr>
          <w:rStyle w:val="apple-converted-space"/>
          <w:rFonts w:ascii="Times New Roman" w:hAnsi="Times New Roman" w:cs="Times New Roman"/>
          <w:b/>
          <w:color w:val="000000"/>
          <w:sz w:val="20"/>
          <w:szCs w:val="20"/>
          <w:lang w:val="en-GB"/>
        </w:rPr>
        <w:t> </w:t>
      </w:r>
      <w:r w:rsidRPr="000D6515">
        <w:rPr>
          <w:rStyle w:val="hps"/>
          <w:rFonts w:ascii="Times New Roman" w:hAnsi="Times New Roman" w:cs="Times New Roman"/>
          <w:b/>
          <w:color w:val="000000"/>
          <w:sz w:val="20"/>
          <w:szCs w:val="20"/>
          <w:lang w:val="en-GB"/>
        </w:rPr>
        <w:t>and self-employment</w:t>
      </w:r>
      <w:r w:rsidRPr="000D6515">
        <w:rPr>
          <w:rStyle w:val="apple-converted-space"/>
          <w:rFonts w:ascii="Times New Roman" w:hAnsi="Times New Roman" w:cs="Times New Roman"/>
          <w:b/>
          <w:color w:val="000000"/>
          <w:sz w:val="20"/>
          <w:szCs w:val="20"/>
          <w:lang w:val="en-GB"/>
        </w:rPr>
        <w:t> </w:t>
      </w:r>
      <w:r w:rsidRPr="000D6515">
        <w:rPr>
          <w:rStyle w:val="hps"/>
          <w:rFonts w:ascii="Times New Roman" w:hAnsi="Times New Roman" w:cs="Times New Roman"/>
          <w:b/>
          <w:color w:val="000000"/>
          <w:sz w:val="20"/>
          <w:szCs w:val="20"/>
          <w:lang w:val="en-GB"/>
        </w:rPr>
        <w:t>")</w:t>
      </w:r>
    </w:p>
    <w:p w:rsidR="00263663" w:rsidRPr="000D6515" w:rsidRDefault="000D6515" w:rsidP="000D6515">
      <w:pPr>
        <w:widowControl w:val="0"/>
        <w:autoSpaceDE w:val="0"/>
        <w:autoSpaceDN w:val="0"/>
        <w:adjustRightInd w:val="0"/>
        <w:jc w:val="center"/>
        <w:rPr>
          <w:rFonts w:ascii="Times New Roman" w:hAnsi="Times New Roman" w:cs="Times New Roman"/>
          <w:sz w:val="20"/>
          <w:szCs w:val="20"/>
          <w:lang w:val="en-GB"/>
        </w:rPr>
      </w:pPr>
      <w:r w:rsidRPr="000D6515">
        <w:rPr>
          <w:rFonts w:ascii="Times New Roman" w:hAnsi="Times New Roman" w:cs="Times New Roman"/>
          <w:sz w:val="20"/>
          <w:szCs w:val="20"/>
          <w:lang w:val="en-GB"/>
        </w:rPr>
        <w:t xml:space="preserve">Grants </w:t>
      </w:r>
      <w:r w:rsidR="00263663" w:rsidRPr="000D6515">
        <w:rPr>
          <w:rFonts w:ascii="Times New Roman" w:hAnsi="Times New Roman" w:cs="Times New Roman"/>
          <w:sz w:val="20"/>
          <w:szCs w:val="20"/>
          <w:lang w:val="en-GB"/>
        </w:rPr>
        <w:t>from the Union - 20.000</w:t>
      </w:r>
    </w:p>
    <w:p w:rsidR="00263663" w:rsidRPr="000D6515" w:rsidRDefault="000D6515" w:rsidP="000D6515">
      <w:pPr>
        <w:widowControl w:val="0"/>
        <w:autoSpaceDE w:val="0"/>
        <w:autoSpaceDN w:val="0"/>
        <w:adjustRightInd w:val="0"/>
        <w:jc w:val="center"/>
        <w:rPr>
          <w:rFonts w:ascii="Times New Roman" w:hAnsi="Times New Roman" w:cs="Times New Roman"/>
          <w:sz w:val="20"/>
          <w:szCs w:val="20"/>
          <w:lang w:val="en-GB"/>
        </w:rPr>
      </w:pPr>
      <w:r w:rsidRPr="000D6515">
        <w:rPr>
          <w:rFonts w:ascii="Times New Roman" w:hAnsi="Times New Roman" w:cs="Times New Roman"/>
          <w:sz w:val="20"/>
          <w:szCs w:val="20"/>
          <w:lang w:val="en-GB"/>
        </w:rPr>
        <w:t xml:space="preserve">Own </w:t>
      </w:r>
      <w:r w:rsidR="00263663" w:rsidRPr="000D6515">
        <w:rPr>
          <w:rFonts w:ascii="Times New Roman" w:hAnsi="Times New Roman" w:cs="Times New Roman"/>
          <w:sz w:val="20"/>
          <w:szCs w:val="20"/>
          <w:lang w:val="en-GB"/>
        </w:rPr>
        <w:t>money - 4x5.000 - 20.000</w:t>
      </w:r>
    </w:p>
    <w:p w:rsidR="00263663" w:rsidRPr="000D6515" w:rsidRDefault="000D6515" w:rsidP="000D6515">
      <w:pPr>
        <w:widowControl w:val="0"/>
        <w:autoSpaceDE w:val="0"/>
        <w:autoSpaceDN w:val="0"/>
        <w:adjustRightInd w:val="0"/>
        <w:jc w:val="center"/>
        <w:rPr>
          <w:rFonts w:ascii="Times New Roman" w:hAnsi="Times New Roman" w:cs="Times New Roman"/>
          <w:sz w:val="20"/>
          <w:szCs w:val="20"/>
          <w:lang w:val="en-GB"/>
        </w:rPr>
      </w:pPr>
      <w:r w:rsidRPr="000D6515">
        <w:rPr>
          <w:rFonts w:ascii="Times New Roman" w:hAnsi="Times New Roman" w:cs="Times New Roman"/>
          <w:sz w:val="20"/>
          <w:szCs w:val="20"/>
          <w:lang w:val="en-GB"/>
        </w:rPr>
        <w:t xml:space="preserve">Equipment </w:t>
      </w:r>
      <w:r w:rsidR="00263663" w:rsidRPr="000D6515">
        <w:rPr>
          <w:rFonts w:ascii="Times New Roman" w:hAnsi="Times New Roman" w:cs="Times New Roman"/>
          <w:sz w:val="20"/>
          <w:szCs w:val="20"/>
          <w:lang w:val="en-GB"/>
        </w:rPr>
        <w:t>- 20.000</w:t>
      </w:r>
    </w:p>
    <w:p w:rsidR="00263663" w:rsidRPr="000D6515" w:rsidRDefault="00263663" w:rsidP="000D6515">
      <w:pPr>
        <w:widowControl w:val="0"/>
        <w:autoSpaceDE w:val="0"/>
        <w:autoSpaceDN w:val="0"/>
        <w:adjustRightInd w:val="0"/>
        <w:jc w:val="center"/>
        <w:rPr>
          <w:rFonts w:ascii="Times New Roman" w:hAnsi="Times New Roman" w:cs="Times New Roman"/>
          <w:sz w:val="20"/>
          <w:szCs w:val="20"/>
          <w:lang w:val="en-GB"/>
        </w:rPr>
      </w:pPr>
    </w:p>
    <w:p w:rsidR="00263663" w:rsidRPr="000D6515" w:rsidRDefault="00263663" w:rsidP="000D6515">
      <w:pPr>
        <w:widowControl w:val="0"/>
        <w:autoSpaceDE w:val="0"/>
        <w:autoSpaceDN w:val="0"/>
        <w:adjustRightInd w:val="0"/>
        <w:jc w:val="center"/>
        <w:rPr>
          <w:rFonts w:ascii="Times New Roman" w:hAnsi="Times New Roman" w:cs="Times New Roman"/>
          <w:sz w:val="20"/>
          <w:szCs w:val="20"/>
          <w:lang w:val="en-GB"/>
        </w:rPr>
      </w:pPr>
      <w:r w:rsidRPr="000D6515">
        <w:rPr>
          <w:rFonts w:ascii="Times New Roman" w:hAnsi="Times New Roman" w:cs="Times New Roman"/>
          <w:sz w:val="20"/>
          <w:szCs w:val="20"/>
          <w:lang w:val="en-GB"/>
        </w:rPr>
        <w:t>THE REVENUE</w:t>
      </w:r>
    </w:p>
    <w:p w:rsidR="00263663" w:rsidRPr="000D6515" w:rsidRDefault="000D6515" w:rsidP="000D6515">
      <w:pPr>
        <w:widowControl w:val="0"/>
        <w:autoSpaceDE w:val="0"/>
        <w:autoSpaceDN w:val="0"/>
        <w:adjustRightInd w:val="0"/>
        <w:jc w:val="center"/>
        <w:rPr>
          <w:rFonts w:ascii="Times New Roman" w:hAnsi="Times New Roman" w:cs="Times New Roman"/>
          <w:sz w:val="20"/>
          <w:szCs w:val="20"/>
          <w:lang w:val="en-GB"/>
        </w:rPr>
      </w:pPr>
      <w:r w:rsidRPr="000D6515">
        <w:rPr>
          <w:rFonts w:ascii="Times New Roman" w:hAnsi="Times New Roman" w:cs="Times New Roman"/>
          <w:sz w:val="20"/>
          <w:szCs w:val="20"/>
          <w:lang w:val="en-GB"/>
        </w:rPr>
        <w:t xml:space="preserve">Restaurant </w:t>
      </w:r>
      <w:r w:rsidR="00263663" w:rsidRPr="000D6515">
        <w:rPr>
          <w:rFonts w:ascii="Times New Roman" w:hAnsi="Times New Roman" w:cs="Times New Roman"/>
          <w:sz w:val="20"/>
          <w:szCs w:val="20"/>
          <w:lang w:val="en-GB"/>
        </w:rPr>
        <w:t>business - 10.000</w:t>
      </w:r>
    </w:p>
    <w:p w:rsidR="00263663" w:rsidRPr="000D6515" w:rsidRDefault="000D6515" w:rsidP="000D6515">
      <w:pPr>
        <w:widowControl w:val="0"/>
        <w:autoSpaceDE w:val="0"/>
        <w:autoSpaceDN w:val="0"/>
        <w:adjustRightInd w:val="0"/>
        <w:jc w:val="center"/>
        <w:rPr>
          <w:rFonts w:ascii="Times New Roman" w:hAnsi="Times New Roman" w:cs="Times New Roman"/>
          <w:sz w:val="20"/>
          <w:szCs w:val="20"/>
          <w:lang w:val="en-GB"/>
        </w:rPr>
      </w:pPr>
      <w:r w:rsidRPr="000D6515">
        <w:rPr>
          <w:rFonts w:ascii="Times New Roman" w:hAnsi="Times New Roman" w:cs="Times New Roman"/>
          <w:sz w:val="20"/>
          <w:szCs w:val="20"/>
          <w:lang w:val="en-GB"/>
        </w:rPr>
        <w:t xml:space="preserve">Organization </w:t>
      </w:r>
      <w:r w:rsidR="00263663" w:rsidRPr="000D6515">
        <w:rPr>
          <w:rFonts w:ascii="Times New Roman" w:hAnsi="Times New Roman" w:cs="Times New Roman"/>
          <w:sz w:val="20"/>
          <w:szCs w:val="20"/>
          <w:lang w:val="en-GB"/>
        </w:rPr>
        <w:t xml:space="preserve">of events - 12.000; 10.000 + 12.000 = 22.000 - </w:t>
      </w:r>
      <w:proofErr w:type="spellStart"/>
      <w:r w:rsidR="00263663" w:rsidRPr="000D6515">
        <w:rPr>
          <w:rFonts w:ascii="Times New Roman" w:hAnsi="Times New Roman" w:cs="Times New Roman"/>
          <w:sz w:val="20"/>
          <w:szCs w:val="20"/>
          <w:lang w:val="en-GB"/>
        </w:rPr>
        <w:t>influance</w:t>
      </w:r>
      <w:proofErr w:type="spellEnd"/>
    </w:p>
    <w:p w:rsidR="00263663" w:rsidRPr="000D6515" w:rsidRDefault="000D6515" w:rsidP="000D6515">
      <w:pPr>
        <w:widowControl w:val="0"/>
        <w:autoSpaceDE w:val="0"/>
        <w:autoSpaceDN w:val="0"/>
        <w:adjustRightInd w:val="0"/>
        <w:jc w:val="center"/>
        <w:rPr>
          <w:rFonts w:ascii="Times New Roman" w:hAnsi="Times New Roman" w:cs="Times New Roman"/>
          <w:sz w:val="20"/>
          <w:szCs w:val="20"/>
          <w:lang w:val="en-GB"/>
        </w:rPr>
      </w:pPr>
      <w:r w:rsidRPr="000D6515">
        <w:rPr>
          <w:rFonts w:ascii="Times New Roman" w:hAnsi="Times New Roman" w:cs="Times New Roman"/>
          <w:sz w:val="20"/>
          <w:szCs w:val="20"/>
          <w:lang w:val="en-GB"/>
        </w:rPr>
        <w:t xml:space="preserve">Price </w:t>
      </w:r>
      <w:r w:rsidR="00263663" w:rsidRPr="000D6515">
        <w:rPr>
          <w:rFonts w:ascii="Times New Roman" w:hAnsi="Times New Roman" w:cs="Times New Roman"/>
          <w:sz w:val="20"/>
          <w:szCs w:val="20"/>
          <w:lang w:val="en-GB"/>
        </w:rPr>
        <w:t>of renting per month - 10.000</w:t>
      </w:r>
    </w:p>
    <w:p w:rsidR="00263663" w:rsidRPr="000D6515" w:rsidRDefault="000D6515" w:rsidP="000D6515">
      <w:pPr>
        <w:widowControl w:val="0"/>
        <w:autoSpaceDE w:val="0"/>
        <w:autoSpaceDN w:val="0"/>
        <w:adjustRightInd w:val="0"/>
        <w:jc w:val="center"/>
        <w:rPr>
          <w:rFonts w:ascii="Times New Roman" w:hAnsi="Times New Roman" w:cs="Times New Roman"/>
          <w:sz w:val="20"/>
          <w:szCs w:val="20"/>
          <w:lang w:val="en-GB"/>
        </w:rPr>
      </w:pPr>
      <w:r w:rsidRPr="000D6515">
        <w:rPr>
          <w:rFonts w:ascii="Times New Roman" w:hAnsi="Times New Roman" w:cs="Times New Roman"/>
          <w:sz w:val="20"/>
          <w:szCs w:val="20"/>
          <w:lang w:val="en-GB"/>
        </w:rPr>
        <w:t xml:space="preserve">Obligatory </w:t>
      </w:r>
      <w:r w:rsidR="00263663" w:rsidRPr="000D6515">
        <w:rPr>
          <w:rFonts w:ascii="Times New Roman" w:hAnsi="Times New Roman" w:cs="Times New Roman"/>
          <w:sz w:val="20"/>
          <w:szCs w:val="20"/>
          <w:lang w:val="en-GB"/>
        </w:rPr>
        <w:t>costs - 11.600</w:t>
      </w:r>
    </w:p>
    <w:p w:rsidR="00263663" w:rsidRPr="000D6515" w:rsidRDefault="00263663" w:rsidP="000D6515">
      <w:pPr>
        <w:widowControl w:val="0"/>
        <w:autoSpaceDE w:val="0"/>
        <w:autoSpaceDN w:val="0"/>
        <w:adjustRightInd w:val="0"/>
        <w:jc w:val="center"/>
        <w:rPr>
          <w:rFonts w:ascii="Times New Roman" w:hAnsi="Times New Roman" w:cs="Times New Roman"/>
          <w:sz w:val="20"/>
          <w:szCs w:val="20"/>
          <w:lang w:val="en-GB"/>
        </w:rPr>
      </w:pPr>
      <w:r w:rsidRPr="000D6515">
        <w:rPr>
          <w:rFonts w:ascii="Times New Roman" w:hAnsi="Times New Roman" w:cs="Times New Roman"/>
          <w:sz w:val="20"/>
          <w:szCs w:val="20"/>
          <w:lang w:val="en-GB"/>
        </w:rPr>
        <w:t>10.000 + 11.600 = 21.600</w:t>
      </w:r>
    </w:p>
    <w:p w:rsidR="00263663" w:rsidRPr="000D6515" w:rsidRDefault="00263663" w:rsidP="000D6515">
      <w:pPr>
        <w:widowControl w:val="0"/>
        <w:autoSpaceDE w:val="0"/>
        <w:autoSpaceDN w:val="0"/>
        <w:adjustRightInd w:val="0"/>
        <w:jc w:val="center"/>
        <w:rPr>
          <w:rFonts w:ascii="Times New Roman" w:hAnsi="Times New Roman" w:cs="Times New Roman"/>
          <w:sz w:val="20"/>
          <w:szCs w:val="20"/>
          <w:lang w:val="en-GB"/>
        </w:rPr>
      </w:pPr>
    </w:p>
    <w:p w:rsidR="00263663" w:rsidRPr="000D6515" w:rsidRDefault="00263663" w:rsidP="000D6515">
      <w:pPr>
        <w:widowControl w:val="0"/>
        <w:autoSpaceDE w:val="0"/>
        <w:autoSpaceDN w:val="0"/>
        <w:adjustRightInd w:val="0"/>
        <w:jc w:val="center"/>
        <w:rPr>
          <w:rFonts w:ascii="Times New Roman" w:hAnsi="Times New Roman" w:cs="Times New Roman"/>
          <w:sz w:val="20"/>
          <w:szCs w:val="20"/>
          <w:lang w:val="en-GB"/>
        </w:rPr>
      </w:pPr>
      <w:r w:rsidRPr="000D6515">
        <w:rPr>
          <w:rFonts w:ascii="Times New Roman" w:hAnsi="Times New Roman" w:cs="Times New Roman"/>
          <w:sz w:val="20"/>
          <w:szCs w:val="20"/>
          <w:lang w:val="en-GB"/>
        </w:rPr>
        <w:t>OBLIGATORY COSTS PER MONTH</w:t>
      </w:r>
    </w:p>
    <w:p w:rsidR="00263663" w:rsidRPr="000D6515" w:rsidRDefault="00263663" w:rsidP="000D6515">
      <w:pPr>
        <w:widowControl w:val="0"/>
        <w:autoSpaceDE w:val="0"/>
        <w:autoSpaceDN w:val="0"/>
        <w:adjustRightInd w:val="0"/>
        <w:jc w:val="center"/>
        <w:rPr>
          <w:rFonts w:ascii="Times New Roman" w:hAnsi="Times New Roman" w:cs="Times New Roman"/>
          <w:sz w:val="20"/>
          <w:szCs w:val="20"/>
          <w:lang w:val="en-GB"/>
        </w:rPr>
      </w:pPr>
      <w:r w:rsidRPr="000D6515">
        <w:rPr>
          <w:rFonts w:ascii="Times New Roman" w:hAnsi="Times New Roman" w:cs="Times New Roman"/>
          <w:sz w:val="20"/>
          <w:szCs w:val="20"/>
          <w:lang w:val="en-GB"/>
        </w:rPr>
        <w:t xml:space="preserve">* </w:t>
      </w:r>
      <w:proofErr w:type="gramStart"/>
      <w:r w:rsidRPr="000D6515">
        <w:rPr>
          <w:rFonts w:ascii="Times New Roman" w:hAnsi="Times New Roman" w:cs="Times New Roman"/>
          <w:sz w:val="20"/>
          <w:szCs w:val="20"/>
          <w:lang w:val="en-GB"/>
        </w:rPr>
        <w:t>net</w:t>
      </w:r>
      <w:proofErr w:type="gramEnd"/>
      <w:r w:rsidRPr="000D6515">
        <w:rPr>
          <w:rFonts w:ascii="Times New Roman" w:hAnsi="Times New Roman" w:cs="Times New Roman"/>
          <w:sz w:val="20"/>
          <w:szCs w:val="20"/>
          <w:lang w:val="en-GB"/>
        </w:rPr>
        <w:t xml:space="preserve"> salary - 1.500</w:t>
      </w:r>
    </w:p>
    <w:p w:rsidR="00263663" w:rsidRPr="000D6515" w:rsidRDefault="00263663" w:rsidP="000D6515">
      <w:pPr>
        <w:widowControl w:val="0"/>
        <w:autoSpaceDE w:val="0"/>
        <w:autoSpaceDN w:val="0"/>
        <w:adjustRightInd w:val="0"/>
        <w:jc w:val="center"/>
        <w:rPr>
          <w:rFonts w:ascii="Times New Roman" w:hAnsi="Times New Roman" w:cs="Times New Roman"/>
          <w:sz w:val="20"/>
          <w:szCs w:val="20"/>
          <w:lang w:val="en-GB"/>
        </w:rPr>
      </w:pPr>
      <w:r w:rsidRPr="000D6515">
        <w:rPr>
          <w:rFonts w:ascii="Times New Roman" w:hAnsi="Times New Roman" w:cs="Times New Roman"/>
          <w:sz w:val="20"/>
          <w:szCs w:val="20"/>
          <w:lang w:val="en-GB"/>
        </w:rPr>
        <w:t xml:space="preserve">* </w:t>
      </w:r>
      <w:proofErr w:type="gramStart"/>
      <w:r w:rsidRPr="000D6515">
        <w:rPr>
          <w:rFonts w:ascii="Times New Roman" w:hAnsi="Times New Roman" w:cs="Times New Roman"/>
          <w:sz w:val="20"/>
          <w:szCs w:val="20"/>
          <w:lang w:val="en-GB"/>
        </w:rPr>
        <w:t>charges</w:t>
      </w:r>
      <w:proofErr w:type="gramEnd"/>
      <w:r w:rsidRPr="000D6515">
        <w:rPr>
          <w:rFonts w:ascii="Times New Roman" w:hAnsi="Times New Roman" w:cs="Times New Roman"/>
          <w:sz w:val="20"/>
          <w:szCs w:val="20"/>
          <w:lang w:val="en-GB"/>
        </w:rPr>
        <w:t xml:space="preserve"> and bills:</w:t>
      </w:r>
    </w:p>
    <w:p w:rsidR="00263663" w:rsidRPr="000D5E11" w:rsidRDefault="00263663" w:rsidP="000D6515">
      <w:pPr>
        <w:widowControl w:val="0"/>
        <w:autoSpaceDE w:val="0"/>
        <w:autoSpaceDN w:val="0"/>
        <w:adjustRightInd w:val="0"/>
        <w:jc w:val="center"/>
        <w:rPr>
          <w:rFonts w:ascii="Times New Roman" w:hAnsi="Times New Roman" w:cs="Times New Roman"/>
          <w:sz w:val="20"/>
          <w:szCs w:val="20"/>
          <w:lang w:val="en-GB"/>
        </w:rPr>
      </w:pPr>
      <w:r w:rsidRPr="000D5E11">
        <w:rPr>
          <w:rFonts w:ascii="Times New Roman" w:hAnsi="Times New Roman" w:cs="Times New Roman"/>
          <w:sz w:val="20"/>
          <w:szCs w:val="20"/>
          <w:lang w:val="en-GB"/>
        </w:rPr>
        <w:t xml:space="preserve">- </w:t>
      </w:r>
      <w:proofErr w:type="gramStart"/>
      <w:r w:rsidRPr="000D5E11">
        <w:rPr>
          <w:rFonts w:ascii="Times New Roman" w:hAnsi="Times New Roman" w:cs="Times New Roman"/>
          <w:sz w:val="20"/>
          <w:szCs w:val="20"/>
          <w:lang w:val="en-GB"/>
        </w:rPr>
        <w:t>electricity</w:t>
      </w:r>
      <w:proofErr w:type="gramEnd"/>
      <w:r w:rsidRPr="000D5E11">
        <w:rPr>
          <w:rFonts w:ascii="Times New Roman" w:hAnsi="Times New Roman" w:cs="Times New Roman"/>
          <w:sz w:val="20"/>
          <w:szCs w:val="20"/>
          <w:lang w:val="en-GB"/>
        </w:rPr>
        <w:t xml:space="preserve"> - 350.00</w:t>
      </w:r>
    </w:p>
    <w:p w:rsidR="00263663" w:rsidRPr="000D5E11" w:rsidRDefault="00263663" w:rsidP="000D6515">
      <w:pPr>
        <w:widowControl w:val="0"/>
        <w:autoSpaceDE w:val="0"/>
        <w:autoSpaceDN w:val="0"/>
        <w:adjustRightInd w:val="0"/>
        <w:jc w:val="center"/>
        <w:rPr>
          <w:rFonts w:ascii="Times New Roman" w:hAnsi="Times New Roman" w:cs="Times New Roman"/>
          <w:sz w:val="20"/>
          <w:szCs w:val="20"/>
          <w:lang w:val="en-GB"/>
        </w:rPr>
      </w:pPr>
      <w:r w:rsidRPr="000D5E11">
        <w:rPr>
          <w:rFonts w:ascii="Times New Roman" w:hAnsi="Times New Roman" w:cs="Times New Roman"/>
          <w:sz w:val="20"/>
          <w:szCs w:val="20"/>
          <w:lang w:val="en-GB"/>
        </w:rPr>
        <w:t xml:space="preserve">- </w:t>
      </w:r>
      <w:proofErr w:type="gramStart"/>
      <w:r w:rsidRPr="000D5E11">
        <w:rPr>
          <w:rFonts w:ascii="Times New Roman" w:hAnsi="Times New Roman" w:cs="Times New Roman"/>
          <w:sz w:val="20"/>
          <w:szCs w:val="20"/>
          <w:lang w:val="en-GB"/>
        </w:rPr>
        <w:t>gas</w:t>
      </w:r>
      <w:proofErr w:type="gramEnd"/>
      <w:r w:rsidRPr="000D5E11">
        <w:rPr>
          <w:rFonts w:ascii="Times New Roman" w:hAnsi="Times New Roman" w:cs="Times New Roman"/>
          <w:sz w:val="20"/>
          <w:szCs w:val="20"/>
          <w:lang w:val="en-GB"/>
        </w:rPr>
        <w:t xml:space="preserve"> - 500.00</w:t>
      </w:r>
    </w:p>
    <w:p w:rsidR="00263663" w:rsidRPr="000D5E11" w:rsidRDefault="00263663" w:rsidP="000D6515">
      <w:pPr>
        <w:widowControl w:val="0"/>
        <w:autoSpaceDE w:val="0"/>
        <w:autoSpaceDN w:val="0"/>
        <w:adjustRightInd w:val="0"/>
        <w:jc w:val="center"/>
        <w:rPr>
          <w:rFonts w:ascii="Times New Roman" w:hAnsi="Times New Roman" w:cs="Times New Roman"/>
          <w:sz w:val="20"/>
          <w:szCs w:val="20"/>
          <w:lang w:val="en-GB"/>
        </w:rPr>
      </w:pPr>
      <w:r w:rsidRPr="000D5E11">
        <w:rPr>
          <w:rFonts w:ascii="Times New Roman" w:hAnsi="Times New Roman" w:cs="Times New Roman"/>
          <w:sz w:val="20"/>
          <w:szCs w:val="20"/>
          <w:lang w:val="en-GB"/>
        </w:rPr>
        <w:t xml:space="preserve">- </w:t>
      </w:r>
      <w:proofErr w:type="gramStart"/>
      <w:r w:rsidRPr="000D5E11">
        <w:rPr>
          <w:rFonts w:ascii="Times New Roman" w:hAnsi="Times New Roman" w:cs="Times New Roman"/>
          <w:sz w:val="20"/>
          <w:szCs w:val="20"/>
          <w:lang w:val="en-GB"/>
        </w:rPr>
        <w:t>water</w:t>
      </w:r>
      <w:proofErr w:type="gramEnd"/>
      <w:r w:rsidRPr="000D5E11">
        <w:rPr>
          <w:rFonts w:ascii="Times New Roman" w:hAnsi="Times New Roman" w:cs="Times New Roman"/>
          <w:sz w:val="20"/>
          <w:szCs w:val="20"/>
          <w:lang w:val="en-GB"/>
        </w:rPr>
        <w:t xml:space="preserve"> - 200.00</w:t>
      </w:r>
    </w:p>
    <w:p w:rsidR="00263663" w:rsidRPr="000D5E11" w:rsidRDefault="00263663" w:rsidP="000D6515">
      <w:pPr>
        <w:widowControl w:val="0"/>
        <w:autoSpaceDE w:val="0"/>
        <w:autoSpaceDN w:val="0"/>
        <w:adjustRightInd w:val="0"/>
        <w:jc w:val="center"/>
        <w:rPr>
          <w:rFonts w:ascii="Times New Roman" w:hAnsi="Times New Roman" w:cs="Times New Roman"/>
          <w:sz w:val="20"/>
          <w:szCs w:val="20"/>
          <w:lang w:val="en-GB"/>
        </w:rPr>
      </w:pPr>
      <w:r w:rsidRPr="000D5E11">
        <w:rPr>
          <w:rFonts w:ascii="Times New Roman" w:hAnsi="Times New Roman" w:cs="Times New Roman"/>
          <w:sz w:val="20"/>
          <w:szCs w:val="20"/>
          <w:lang w:val="en-GB"/>
        </w:rPr>
        <w:t xml:space="preserve">- </w:t>
      </w:r>
      <w:proofErr w:type="spellStart"/>
      <w:proofErr w:type="gramStart"/>
      <w:r w:rsidRPr="000D5E11">
        <w:rPr>
          <w:rFonts w:ascii="Times New Roman" w:hAnsi="Times New Roman" w:cs="Times New Roman"/>
          <w:sz w:val="20"/>
          <w:szCs w:val="20"/>
          <w:lang w:val="en-GB"/>
        </w:rPr>
        <w:t>telehone</w:t>
      </w:r>
      <w:proofErr w:type="spellEnd"/>
      <w:proofErr w:type="gramEnd"/>
      <w:r w:rsidRPr="000D5E11">
        <w:rPr>
          <w:rFonts w:ascii="Times New Roman" w:hAnsi="Times New Roman" w:cs="Times New Roman"/>
          <w:sz w:val="20"/>
          <w:szCs w:val="20"/>
          <w:lang w:val="en-GB"/>
        </w:rPr>
        <w:t xml:space="preserve"> - 150.00</w:t>
      </w:r>
    </w:p>
    <w:p w:rsidR="00263663" w:rsidRPr="000D5E11" w:rsidRDefault="00263663" w:rsidP="000D6515">
      <w:pPr>
        <w:widowControl w:val="0"/>
        <w:autoSpaceDE w:val="0"/>
        <w:autoSpaceDN w:val="0"/>
        <w:adjustRightInd w:val="0"/>
        <w:jc w:val="center"/>
        <w:rPr>
          <w:rFonts w:ascii="Times New Roman" w:hAnsi="Times New Roman" w:cs="Times New Roman"/>
          <w:sz w:val="20"/>
          <w:szCs w:val="20"/>
          <w:lang w:val="en-GB"/>
        </w:rPr>
      </w:pPr>
      <w:r w:rsidRPr="000D5E11">
        <w:rPr>
          <w:rFonts w:ascii="Times New Roman" w:hAnsi="Times New Roman" w:cs="Times New Roman"/>
          <w:sz w:val="20"/>
          <w:szCs w:val="20"/>
          <w:lang w:val="en-GB"/>
        </w:rPr>
        <w:t xml:space="preserve">- </w:t>
      </w:r>
      <w:proofErr w:type="gramStart"/>
      <w:r w:rsidRPr="000D5E11">
        <w:rPr>
          <w:rFonts w:ascii="Times New Roman" w:hAnsi="Times New Roman" w:cs="Times New Roman"/>
          <w:sz w:val="20"/>
          <w:szCs w:val="20"/>
          <w:lang w:val="en-GB"/>
        </w:rPr>
        <w:t>garbage</w:t>
      </w:r>
      <w:proofErr w:type="gramEnd"/>
      <w:r w:rsidRPr="000D5E11">
        <w:rPr>
          <w:rFonts w:ascii="Times New Roman" w:hAnsi="Times New Roman" w:cs="Times New Roman"/>
          <w:sz w:val="20"/>
          <w:szCs w:val="20"/>
          <w:lang w:val="en-GB"/>
        </w:rPr>
        <w:t xml:space="preserve"> - 100.00</w:t>
      </w:r>
    </w:p>
    <w:p w:rsidR="00263663" w:rsidRPr="000D6515" w:rsidRDefault="00263663" w:rsidP="000D6515">
      <w:pPr>
        <w:widowControl w:val="0"/>
        <w:autoSpaceDE w:val="0"/>
        <w:autoSpaceDN w:val="0"/>
        <w:adjustRightInd w:val="0"/>
        <w:jc w:val="center"/>
        <w:rPr>
          <w:rFonts w:ascii="Times New Roman" w:hAnsi="Times New Roman" w:cs="Times New Roman"/>
          <w:sz w:val="20"/>
          <w:szCs w:val="20"/>
          <w:lang w:val="en-GB"/>
        </w:rPr>
      </w:pPr>
      <w:r w:rsidRPr="000D6515">
        <w:rPr>
          <w:rFonts w:ascii="Times New Roman" w:hAnsi="Times New Roman" w:cs="Times New Roman"/>
          <w:sz w:val="20"/>
          <w:szCs w:val="20"/>
          <w:lang w:val="en-GB"/>
        </w:rPr>
        <w:t xml:space="preserve">- </w:t>
      </w:r>
      <w:proofErr w:type="gramStart"/>
      <w:r w:rsidRPr="000D6515">
        <w:rPr>
          <w:rFonts w:ascii="Times New Roman" w:hAnsi="Times New Roman" w:cs="Times New Roman"/>
          <w:sz w:val="20"/>
          <w:szCs w:val="20"/>
          <w:lang w:val="en-GB"/>
        </w:rPr>
        <w:t>other</w:t>
      </w:r>
      <w:proofErr w:type="gramEnd"/>
      <w:r w:rsidRPr="000D6515">
        <w:rPr>
          <w:rFonts w:ascii="Times New Roman" w:hAnsi="Times New Roman" w:cs="Times New Roman"/>
          <w:sz w:val="20"/>
          <w:szCs w:val="20"/>
          <w:lang w:val="en-GB"/>
        </w:rPr>
        <w:t xml:space="preserve"> things - 300.00</w:t>
      </w:r>
    </w:p>
    <w:p w:rsidR="00263663" w:rsidRPr="000D6515" w:rsidRDefault="00263663" w:rsidP="000D6515">
      <w:pPr>
        <w:widowControl w:val="0"/>
        <w:autoSpaceDE w:val="0"/>
        <w:autoSpaceDN w:val="0"/>
        <w:adjustRightInd w:val="0"/>
        <w:jc w:val="center"/>
        <w:rPr>
          <w:rFonts w:ascii="Times New Roman" w:hAnsi="Times New Roman" w:cs="Times New Roman"/>
          <w:sz w:val="20"/>
          <w:szCs w:val="20"/>
          <w:lang w:val="en-GB"/>
        </w:rPr>
      </w:pPr>
      <w:r w:rsidRPr="000D6515">
        <w:rPr>
          <w:rFonts w:ascii="Times New Roman" w:hAnsi="Times New Roman" w:cs="Times New Roman"/>
          <w:sz w:val="20"/>
          <w:szCs w:val="20"/>
          <w:lang w:val="en-GB"/>
        </w:rPr>
        <w:t xml:space="preserve">* </w:t>
      </w:r>
      <w:proofErr w:type="gramStart"/>
      <w:r w:rsidRPr="000D6515">
        <w:rPr>
          <w:rFonts w:ascii="Times New Roman" w:hAnsi="Times New Roman" w:cs="Times New Roman"/>
          <w:sz w:val="20"/>
          <w:szCs w:val="20"/>
          <w:lang w:val="en-GB"/>
        </w:rPr>
        <w:t>purchase</w:t>
      </w:r>
      <w:proofErr w:type="gramEnd"/>
      <w:r w:rsidRPr="000D6515">
        <w:rPr>
          <w:rFonts w:ascii="Times New Roman" w:hAnsi="Times New Roman" w:cs="Times New Roman"/>
          <w:sz w:val="20"/>
          <w:szCs w:val="20"/>
          <w:lang w:val="en-GB"/>
        </w:rPr>
        <w:t xml:space="preserve"> of goods - 8.500.00</w:t>
      </w:r>
    </w:p>
    <w:p w:rsidR="00263663" w:rsidRPr="000D6515" w:rsidRDefault="000D6515" w:rsidP="000D6515">
      <w:pPr>
        <w:widowControl w:val="0"/>
        <w:autoSpaceDE w:val="0"/>
        <w:autoSpaceDN w:val="0"/>
        <w:adjustRightInd w:val="0"/>
        <w:jc w:val="center"/>
        <w:rPr>
          <w:rFonts w:ascii="Times New Roman" w:hAnsi="Times New Roman" w:cs="Times New Roman"/>
          <w:sz w:val="20"/>
          <w:szCs w:val="20"/>
          <w:lang w:val="en-GB"/>
        </w:rPr>
      </w:pPr>
      <w:r w:rsidRPr="000D6515">
        <w:rPr>
          <w:rFonts w:ascii="Times New Roman" w:hAnsi="Times New Roman" w:cs="Times New Roman"/>
          <w:sz w:val="20"/>
          <w:szCs w:val="20"/>
          <w:lang w:val="en-GB"/>
        </w:rPr>
        <w:t xml:space="preserve">Together </w:t>
      </w:r>
      <w:r w:rsidR="00263663" w:rsidRPr="000D6515">
        <w:rPr>
          <w:rFonts w:ascii="Times New Roman" w:hAnsi="Times New Roman" w:cs="Times New Roman"/>
          <w:sz w:val="20"/>
          <w:szCs w:val="20"/>
          <w:lang w:val="en-GB"/>
        </w:rPr>
        <w:t>- 11.600.00</w:t>
      </w:r>
    </w:p>
    <w:p w:rsidR="00263663" w:rsidRPr="000D6515" w:rsidRDefault="00263663" w:rsidP="000D6515">
      <w:pPr>
        <w:widowControl w:val="0"/>
        <w:autoSpaceDE w:val="0"/>
        <w:autoSpaceDN w:val="0"/>
        <w:adjustRightInd w:val="0"/>
        <w:jc w:val="center"/>
        <w:rPr>
          <w:rFonts w:ascii="Times New Roman" w:hAnsi="Times New Roman" w:cs="Times New Roman"/>
          <w:sz w:val="20"/>
          <w:szCs w:val="20"/>
          <w:lang w:val="en-GB"/>
        </w:rPr>
      </w:pPr>
    </w:p>
    <w:p w:rsidR="00263663" w:rsidRPr="000D6515" w:rsidRDefault="00263663" w:rsidP="000D6515">
      <w:pPr>
        <w:widowControl w:val="0"/>
        <w:autoSpaceDE w:val="0"/>
        <w:autoSpaceDN w:val="0"/>
        <w:adjustRightInd w:val="0"/>
        <w:jc w:val="center"/>
        <w:rPr>
          <w:rFonts w:ascii="Times New Roman" w:hAnsi="Times New Roman" w:cs="Times New Roman"/>
          <w:sz w:val="20"/>
          <w:szCs w:val="20"/>
          <w:lang w:val="en-GB"/>
        </w:rPr>
      </w:pPr>
      <w:r w:rsidRPr="000D6515">
        <w:rPr>
          <w:rFonts w:ascii="Times New Roman" w:hAnsi="Times New Roman" w:cs="Times New Roman"/>
          <w:sz w:val="20"/>
          <w:szCs w:val="20"/>
          <w:lang w:val="en-GB"/>
        </w:rPr>
        <w:t>MEALS:</w:t>
      </w:r>
    </w:p>
    <w:p w:rsidR="00263663" w:rsidRPr="000D6515" w:rsidRDefault="00263663" w:rsidP="000D6515">
      <w:pPr>
        <w:widowControl w:val="0"/>
        <w:autoSpaceDE w:val="0"/>
        <w:autoSpaceDN w:val="0"/>
        <w:adjustRightInd w:val="0"/>
        <w:jc w:val="center"/>
        <w:rPr>
          <w:rFonts w:ascii="Times New Roman" w:hAnsi="Times New Roman" w:cs="Times New Roman"/>
          <w:sz w:val="20"/>
          <w:szCs w:val="20"/>
          <w:lang w:val="en-GB"/>
        </w:rPr>
      </w:pPr>
      <w:r w:rsidRPr="000D6515">
        <w:rPr>
          <w:rFonts w:ascii="Times New Roman" w:hAnsi="Times New Roman" w:cs="Times New Roman"/>
          <w:sz w:val="20"/>
          <w:szCs w:val="20"/>
          <w:lang w:val="en-GB"/>
        </w:rPr>
        <w:lastRenderedPageBreak/>
        <w:t xml:space="preserve">- </w:t>
      </w:r>
      <w:proofErr w:type="gramStart"/>
      <w:r w:rsidRPr="000D6515">
        <w:rPr>
          <w:rFonts w:ascii="Times New Roman" w:hAnsi="Times New Roman" w:cs="Times New Roman"/>
          <w:sz w:val="20"/>
          <w:szCs w:val="20"/>
          <w:lang w:val="en-GB"/>
        </w:rPr>
        <w:t>ready</w:t>
      </w:r>
      <w:proofErr w:type="gramEnd"/>
      <w:r w:rsidRPr="000D6515">
        <w:rPr>
          <w:rFonts w:ascii="Times New Roman" w:hAnsi="Times New Roman" w:cs="Times New Roman"/>
          <w:sz w:val="20"/>
          <w:szCs w:val="20"/>
          <w:lang w:val="en-GB"/>
        </w:rPr>
        <w:t xml:space="preserve"> products - 1.000.00 (e.g. </w:t>
      </w:r>
      <w:r w:rsidR="000D6515" w:rsidRPr="000D6515">
        <w:rPr>
          <w:rFonts w:ascii="Times New Roman" w:hAnsi="Times New Roman" w:cs="Times New Roman"/>
          <w:sz w:val="20"/>
          <w:szCs w:val="20"/>
          <w:lang w:val="en-GB"/>
        </w:rPr>
        <w:t>Dairy</w:t>
      </w:r>
      <w:r w:rsidRPr="000D6515">
        <w:rPr>
          <w:rFonts w:ascii="Times New Roman" w:hAnsi="Times New Roman" w:cs="Times New Roman"/>
          <w:sz w:val="20"/>
          <w:szCs w:val="20"/>
          <w:lang w:val="en-GB"/>
        </w:rPr>
        <w:t>, bread, frozen foods)</w:t>
      </w:r>
    </w:p>
    <w:p w:rsidR="00263663" w:rsidRPr="000D6515" w:rsidRDefault="00263663" w:rsidP="000D6515">
      <w:pPr>
        <w:widowControl w:val="0"/>
        <w:autoSpaceDE w:val="0"/>
        <w:autoSpaceDN w:val="0"/>
        <w:adjustRightInd w:val="0"/>
        <w:jc w:val="center"/>
        <w:rPr>
          <w:rFonts w:ascii="Times New Roman" w:hAnsi="Times New Roman" w:cs="Times New Roman"/>
          <w:sz w:val="20"/>
          <w:szCs w:val="20"/>
          <w:lang w:val="en-GB"/>
        </w:rPr>
      </w:pPr>
      <w:r w:rsidRPr="000D6515">
        <w:rPr>
          <w:rFonts w:ascii="Times New Roman" w:hAnsi="Times New Roman" w:cs="Times New Roman"/>
          <w:sz w:val="20"/>
          <w:szCs w:val="20"/>
          <w:lang w:val="en-GB"/>
        </w:rPr>
        <w:t xml:space="preserve">- </w:t>
      </w:r>
      <w:proofErr w:type="gramStart"/>
      <w:r w:rsidRPr="000D6515">
        <w:rPr>
          <w:rFonts w:ascii="Times New Roman" w:hAnsi="Times New Roman" w:cs="Times New Roman"/>
          <w:sz w:val="20"/>
          <w:szCs w:val="20"/>
          <w:lang w:val="en-GB"/>
        </w:rPr>
        <w:t>intermediates</w:t>
      </w:r>
      <w:proofErr w:type="gramEnd"/>
      <w:r w:rsidRPr="000D6515">
        <w:rPr>
          <w:rFonts w:ascii="Times New Roman" w:hAnsi="Times New Roman" w:cs="Times New Roman"/>
          <w:sz w:val="20"/>
          <w:szCs w:val="20"/>
          <w:lang w:val="en-GB"/>
        </w:rPr>
        <w:t xml:space="preserve"> for the preparation of food - 1.300.00 (e.g. </w:t>
      </w:r>
      <w:r w:rsidR="000D6515" w:rsidRPr="000D6515">
        <w:rPr>
          <w:rFonts w:ascii="Times New Roman" w:hAnsi="Times New Roman" w:cs="Times New Roman"/>
          <w:sz w:val="20"/>
          <w:szCs w:val="20"/>
          <w:lang w:val="en-GB"/>
        </w:rPr>
        <w:t>Dairy</w:t>
      </w:r>
      <w:r w:rsidRPr="000D6515">
        <w:rPr>
          <w:rFonts w:ascii="Times New Roman" w:hAnsi="Times New Roman" w:cs="Times New Roman"/>
          <w:sz w:val="20"/>
          <w:szCs w:val="20"/>
          <w:lang w:val="en-GB"/>
        </w:rPr>
        <w:t>, vegetables, still and sparkling mineral water, cold meat, fats)</w:t>
      </w:r>
    </w:p>
    <w:p w:rsidR="00263663" w:rsidRPr="000D6515" w:rsidRDefault="00263663" w:rsidP="000D6515">
      <w:pPr>
        <w:widowControl w:val="0"/>
        <w:autoSpaceDE w:val="0"/>
        <w:autoSpaceDN w:val="0"/>
        <w:adjustRightInd w:val="0"/>
        <w:jc w:val="center"/>
        <w:rPr>
          <w:rFonts w:ascii="Times New Roman" w:hAnsi="Times New Roman" w:cs="Times New Roman"/>
          <w:sz w:val="20"/>
          <w:szCs w:val="20"/>
          <w:lang w:val="en-GB"/>
        </w:rPr>
      </w:pPr>
      <w:r w:rsidRPr="000D6515">
        <w:rPr>
          <w:rFonts w:ascii="Times New Roman" w:hAnsi="Times New Roman" w:cs="Times New Roman"/>
          <w:sz w:val="20"/>
          <w:szCs w:val="20"/>
          <w:lang w:val="en-GB"/>
        </w:rPr>
        <w:t>* DRINKS</w:t>
      </w:r>
    </w:p>
    <w:p w:rsidR="00263663" w:rsidRPr="000D6515" w:rsidRDefault="00263663" w:rsidP="000D6515">
      <w:pPr>
        <w:widowControl w:val="0"/>
        <w:autoSpaceDE w:val="0"/>
        <w:autoSpaceDN w:val="0"/>
        <w:adjustRightInd w:val="0"/>
        <w:jc w:val="center"/>
        <w:rPr>
          <w:rFonts w:ascii="Times New Roman" w:hAnsi="Times New Roman" w:cs="Times New Roman"/>
          <w:sz w:val="20"/>
          <w:szCs w:val="20"/>
          <w:lang w:val="en-GB"/>
        </w:rPr>
      </w:pPr>
      <w:r w:rsidRPr="000D6515">
        <w:rPr>
          <w:rFonts w:ascii="Times New Roman" w:hAnsi="Times New Roman" w:cs="Times New Roman"/>
          <w:sz w:val="20"/>
          <w:szCs w:val="20"/>
          <w:lang w:val="en-GB"/>
        </w:rPr>
        <w:t xml:space="preserve">- </w:t>
      </w:r>
      <w:proofErr w:type="gramStart"/>
      <w:r w:rsidRPr="000D6515">
        <w:rPr>
          <w:rFonts w:ascii="Times New Roman" w:hAnsi="Times New Roman" w:cs="Times New Roman"/>
          <w:sz w:val="20"/>
          <w:szCs w:val="20"/>
          <w:lang w:val="en-GB"/>
        </w:rPr>
        <w:t>alcoholic</w:t>
      </w:r>
      <w:proofErr w:type="gramEnd"/>
      <w:r w:rsidRPr="000D6515">
        <w:rPr>
          <w:rFonts w:ascii="Times New Roman" w:hAnsi="Times New Roman" w:cs="Times New Roman"/>
          <w:sz w:val="20"/>
          <w:szCs w:val="20"/>
          <w:lang w:val="en-GB"/>
        </w:rPr>
        <w:t xml:space="preserve"> - 7.200.00 (e.g. </w:t>
      </w:r>
      <w:r w:rsidR="000D6515" w:rsidRPr="000D6515">
        <w:rPr>
          <w:rFonts w:ascii="Times New Roman" w:hAnsi="Times New Roman" w:cs="Times New Roman"/>
          <w:sz w:val="20"/>
          <w:szCs w:val="20"/>
          <w:lang w:val="en-GB"/>
        </w:rPr>
        <w:t>Bear</w:t>
      </w:r>
      <w:r w:rsidRPr="000D6515">
        <w:rPr>
          <w:rFonts w:ascii="Times New Roman" w:hAnsi="Times New Roman" w:cs="Times New Roman"/>
          <w:sz w:val="20"/>
          <w:szCs w:val="20"/>
          <w:lang w:val="en-GB"/>
        </w:rPr>
        <w:t>, wine, whisky, rum, gin, tequila, vodka)</w:t>
      </w:r>
    </w:p>
    <w:p w:rsidR="00263663" w:rsidRPr="000D6515" w:rsidRDefault="00263663" w:rsidP="000D6515">
      <w:pPr>
        <w:widowControl w:val="0"/>
        <w:autoSpaceDE w:val="0"/>
        <w:autoSpaceDN w:val="0"/>
        <w:adjustRightInd w:val="0"/>
        <w:jc w:val="center"/>
        <w:rPr>
          <w:rFonts w:ascii="Times New Roman" w:hAnsi="Times New Roman" w:cs="Times New Roman"/>
          <w:sz w:val="20"/>
          <w:szCs w:val="20"/>
          <w:lang w:val="en-GB"/>
        </w:rPr>
      </w:pPr>
      <w:r w:rsidRPr="000D6515">
        <w:rPr>
          <w:rFonts w:ascii="Times New Roman" w:hAnsi="Times New Roman" w:cs="Times New Roman"/>
          <w:sz w:val="20"/>
          <w:szCs w:val="20"/>
          <w:lang w:val="en-GB"/>
        </w:rPr>
        <w:t xml:space="preserve">- </w:t>
      </w:r>
      <w:proofErr w:type="gramStart"/>
      <w:r w:rsidRPr="000D6515">
        <w:rPr>
          <w:rFonts w:ascii="Times New Roman" w:hAnsi="Times New Roman" w:cs="Times New Roman"/>
          <w:sz w:val="20"/>
          <w:szCs w:val="20"/>
          <w:lang w:val="en-GB"/>
        </w:rPr>
        <w:t>soft</w:t>
      </w:r>
      <w:proofErr w:type="gramEnd"/>
      <w:r w:rsidRPr="000D6515">
        <w:rPr>
          <w:rFonts w:ascii="Times New Roman" w:hAnsi="Times New Roman" w:cs="Times New Roman"/>
          <w:sz w:val="20"/>
          <w:szCs w:val="20"/>
          <w:lang w:val="en-GB"/>
        </w:rPr>
        <w:t xml:space="preserve"> - 2.400.00 (e.g. </w:t>
      </w:r>
      <w:r w:rsidR="000D6515" w:rsidRPr="000D6515">
        <w:rPr>
          <w:rFonts w:ascii="Times New Roman" w:hAnsi="Times New Roman" w:cs="Times New Roman"/>
          <w:sz w:val="20"/>
          <w:szCs w:val="20"/>
          <w:lang w:val="en-GB"/>
        </w:rPr>
        <w:t xml:space="preserve">Fruit </w:t>
      </w:r>
      <w:r w:rsidRPr="000D6515">
        <w:rPr>
          <w:rFonts w:ascii="Times New Roman" w:hAnsi="Times New Roman" w:cs="Times New Roman"/>
          <w:sz w:val="20"/>
          <w:szCs w:val="20"/>
          <w:lang w:val="en-GB"/>
        </w:rPr>
        <w:t xml:space="preserve">juices, compote, still and sparkling mineral water, </w:t>
      </w:r>
      <w:proofErr w:type="spellStart"/>
      <w:r w:rsidRPr="000D6515">
        <w:rPr>
          <w:rFonts w:ascii="Times New Roman" w:hAnsi="Times New Roman" w:cs="Times New Roman"/>
          <w:sz w:val="20"/>
          <w:szCs w:val="20"/>
          <w:lang w:val="en-GB"/>
        </w:rPr>
        <w:t>colored</w:t>
      </w:r>
      <w:proofErr w:type="spellEnd"/>
      <w:r w:rsidRPr="000D6515">
        <w:rPr>
          <w:rFonts w:ascii="Times New Roman" w:hAnsi="Times New Roman" w:cs="Times New Roman"/>
          <w:sz w:val="20"/>
          <w:szCs w:val="20"/>
          <w:lang w:val="en-GB"/>
        </w:rPr>
        <w:t xml:space="preserve"> sodas)</w:t>
      </w:r>
    </w:p>
    <w:p w:rsidR="00263663" w:rsidRPr="000D6515" w:rsidRDefault="00263663" w:rsidP="000D6515">
      <w:pPr>
        <w:widowControl w:val="0"/>
        <w:autoSpaceDE w:val="0"/>
        <w:autoSpaceDN w:val="0"/>
        <w:adjustRightInd w:val="0"/>
        <w:jc w:val="center"/>
        <w:rPr>
          <w:rFonts w:ascii="Times New Roman" w:hAnsi="Times New Roman" w:cs="Times New Roman"/>
          <w:sz w:val="20"/>
          <w:szCs w:val="20"/>
          <w:lang w:val="en-GB"/>
        </w:rPr>
      </w:pPr>
      <w:r w:rsidRPr="000D6515">
        <w:rPr>
          <w:rFonts w:ascii="Times New Roman" w:hAnsi="Times New Roman" w:cs="Times New Roman"/>
          <w:sz w:val="20"/>
          <w:szCs w:val="20"/>
          <w:lang w:val="en-GB"/>
        </w:rPr>
        <w:t xml:space="preserve">- </w:t>
      </w:r>
      <w:proofErr w:type="gramStart"/>
      <w:r w:rsidRPr="000D6515">
        <w:rPr>
          <w:rFonts w:ascii="Times New Roman" w:hAnsi="Times New Roman" w:cs="Times New Roman"/>
          <w:sz w:val="20"/>
          <w:szCs w:val="20"/>
          <w:lang w:val="en-GB"/>
        </w:rPr>
        <w:t>hot</w:t>
      </w:r>
      <w:proofErr w:type="gramEnd"/>
      <w:r w:rsidRPr="000D6515">
        <w:rPr>
          <w:rFonts w:ascii="Times New Roman" w:hAnsi="Times New Roman" w:cs="Times New Roman"/>
          <w:sz w:val="20"/>
          <w:szCs w:val="20"/>
          <w:lang w:val="en-GB"/>
        </w:rPr>
        <w:t xml:space="preserve"> - 900.00 (different types of coffee and tea, hot chocolate)</w:t>
      </w:r>
    </w:p>
    <w:p w:rsidR="00263663" w:rsidRPr="000D6515" w:rsidRDefault="00263663" w:rsidP="000D6515">
      <w:pPr>
        <w:widowControl w:val="0"/>
        <w:autoSpaceDE w:val="0"/>
        <w:autoSpaceDN w:val="0"/>
        <w:adjustRightInd w:val="0"/>
        <w:jc w:val="center"/>
        <w:rPr>
          <w:rFonts w:ascii="Times New Roman" w:hAnsi="Times New Roman" w:cs="Times New Roman"/>
          <w:sz w:val="20"/>
          <w:szCs w:val="20"/>
          <w:lang w:val="en-GB"/>
        </w:rPr>
      </w:pPr>
    </w:p>
    <w:p w:rsidR="00263663" w:rsidRPr="000D6515" w:rsidRDefault="00263663" w:rsidP="000D6515">
      <w:pPr>
        <w:widowControl w:val="0"/>
        <w:autoSpaceDE w:val="0"/>
        <w:autoSpaceDN w:val="0"/>
        <w:adjustRightInd w:val="0"/>
        <w:jc w:val="center"/>
        <w:rPr>
          <w:rFonts w:ascii="Times New Roman" w:hAnsi="Times New Roman" w:cs="Times New Roman"/>
          <w:sz w:val="20"/>
          <w:szCs w:val="20"/>
          <w:lang w:val="en-GB"/>
        </w:rPr>
      </w:pPr>
      <w:r w:rsidRPr="000D6515">
        <w:rPr>
          <w:rFonts w:ascii="Times New Roman" w:hAnsi="Times New Roman" w:cs="Times New Roman"/>
          <w:sz w:val="20"/>
          <w:szCs w:val="20"/>
          <w:lang w:val="en-GB"/>
        </w:rPr>
        <w:t>*DESSERTS:</w:t>
      </w:r>
    </w:p>
    <w:p w:rsidR="00263663" w:rsidRPr="000D6515" w:rsidRDefault="00263663" w:rsidP="000D6515">
      <w:pPr>
        <w:widowControl w:val="0"/>
        <w:autoSpaceDE w:val="0"/>
        <w:autoSpaceDN w:val="0"/>
        <w:adjustRightInd w:val="0"/>
        <w:jc w:val="center"/>
        <w:rPr>
          <w:rFonts w:ascii="Times New Roman" w:hAnsi="Times New Roman" w:cs="Times New Roman"/>
          <w:sz w:val="20"/>
          <w:szCs w:val="20"/>
          <w:lang w:val="en-GB"/>
        </w:rPr>
      </w:pPr>
      <w:r w:rsidRPr="000D6515">
        <w:rPr>
          <w:rFonts w:ascii="Times New Roman" w:hAnsi="Times New Roman" w:cs="Times New Roman"/>
          <w:sz w:val="20"/>
          <w:szCs w:val="20"/>
          <w:lang w:val="en-GB"/>
        </w:rPr>
        <w:t xml:space="preserve">- </w:t>
      </w:r>
      <w:proofErr w:type="gramStart"/>
      <w:r w:rsidRPr="000D6515">
        <w:rPr>
          <w:rFonts w:ascii="Times New Roman" w:hAnsi="Times New Roman" w:cs="Times New Roman"/>
          <w:sz w:val="20"/>
          <w:szCs w:val="20"/>
          <w:lang w:val="en-GB"/>
        </w:rPr>
        <w:t>ready</w:t>
      </w:r>
      <w:proofErr w:type="gramEnd"/>
      <w:r w:rsidRPr="000D6515">
        <w:rPr>
          <w:rFonts w:ascii="Times New Roman" w:hAnsi="Times New Roman" w:cs="Times New Roman"/>
          <w:sz w:val="20"/>
          <w:szCs w:val="20"/>
          <w:lang w:val="en-GB"/>
        </w:rPr>
        <w:t xml:space="preserve"> products - 500.00 </w:t>
      </w:r>
      <w:proofErr w:type="spellStart"/>
      <w:r w:rsidRPr="000D6515">
        <w:rPr>
          <w:rFonts w:ascii="Times New Roman" w:hAnsi="Times New Roman" w:cs="Times New Roman"/>
          <w:sz w:val="20"/>
          <w:szCs w:val="20"/>
          <w:lang w:val="en-GB"/>
        </w:rPr>
        <w:t>pln</w:t>
      </w:r>
      <w:proofErr w:type="spellEnd"/>
      <w:r w:rsidRPr="000D6515">
        <w:rPr>
          <w:rFonts w:ascii="Times New Roman" w:hAnsi="Times New Roman" w:cs="Times New Roman"/>
          <w:sz w:val="20"/>
          <w:szCs w:val="20"/>
          <w:lang w:val="en-GB"/>
        </w:rPr>
        <w:t xml:space="preserve"> (e.g. </w:t>
      </w:r>
      <w:r w:rsidR="000D6515" w:rsidRPr="000D6515">
        <w:rPr>
          <w:rFonts w:ascii="Times New Roman" w:hAnsi="Times New Roman" w:cs="Times New Roman"/>
          <w:sz w:val="20"/>
          <w:szCs w:val="20"/>
          <w:lang w:val="en-GB"/>
        </w:rPr>
        <w:t>Cookies</w:t>
      </w:r>
      <w:r w:rsidRPr="000D6515">
        <w:rPr>
          <w:rFonts w:ascii="Times New Roman" w:hAnsi="Times New Roman" w:cs="Times New Roman"/>
          <w:sz w:val="20"/>
          <w:szCs w:val="20"/>
          <w:lang w:val="en-GB"/>
        </w:rPr>
        <w:t>, cakes, ice creams, whipped cream, fruits)</w:t>
      </w:r>
    </w:p>
    <w:p w:rsidR="00263663" w:rsidRPr="000D6515" w:rsidRDefault="00263663" w:rsidP="000D6515">
      <w:pPr>
        <w:widowControl w:val="0"/>
        <w:autoSpaceDE w:val="0"/>
        <w:autoSpaceDN w:val="0"/>
        <w:adjustRightInd w:val="0"/>
        <w:jc w:val="center"/>
        <w:rPr>
          <w:rFonts w:ascii="Times New Roman" w:hAnsi="Times New Roman" w:cs="Times New Roman"/>
          <w:sz w:val="20"/>
          <w:szCs w:val="20"/>
          <w:lang w:val="en-GB"/>
        </w:rPr>
      </w:pPr>
      <w:r w:rsidRPr="000D6515">
        <w:rPr>
          <w:rFonts w:ascii="Times New Roman" w:hAnsi="Times New Roman" w:cs="Times New Roman"/>
          <w:sz w:val="20"/>
          <w:szCs w:val="20"/>
          <w:lang w:val="en-GB"/>
        </w:rPr>
        <w:t xml:space="preserve">- </w:t>
      </w:r>
      <w:proofErr w:type="gramStart"/>
      <w:r w:rsidRPr="000D6515">
        <w:rPr>
          <w:rFonts w:ascii="Times New Roman" w:hAnsi="Times New Roman" w:cs="Times New Roman"/>
          <w:sz w:val="20"/>
          <w:szCs w:val="20"/>
          <w:lang w:val="en-GB"/>
        </w:rPr>
        <w:t>intermediates</w:t>
      </w:r>
      <w:proofErr w:type="gramEnd"/>
      <w:r w:rsidRPr="000D6515">
        <w:rPr>
          <w:rFonts w:ascii="Times New Roman" w:hAnsi="Times New Roman" w:cs="Times New Roman"/>
          <w:sz w:val="20"/>
          <w:szCs w:val="20"/>
          <w:lang w:val="en-GB"/>
        </w:rPr>
        <w:t xml:space="preserve"> for the preparation of desserts- 700.00 </w:t>
      </w:r>
      <w:proofErr w:type="spellStart"/>
      <w:r w:rsidRPr="000D6515">
        <w:rPr>
          <w:rFonts w:ascii="Times New Roman" w:hAnsi="Times New Roman" w:cs="Times New Roman"/>
          <w:sz w:val="20"/>
          <w:szCs w:val="20"/>
          <w:lang w:val="en-GB"/>
        </w:rPr>
        <w:t>pln</w:t>
      </w:r>
      <w:proofErr w:type="spellEnd"/>
      <w:r w:rsidRPr="000D6515">
        <w:rPr>
          <w:rFonts w:ascii="Times New Roman" w:hAnsi="Times New Roman" w:cs="Times New Roman"/>
          <w:sz w:val="20"/>
          <w:szCs w:val="20"/>
          <w:lang w:val="en-GB"/>
        </w:rPr>
        <w:t xml:space="preserve"> (e.g. </w:t>
      </w:r>
      <w:r w:rsidR="000D6515" w:rsidRPr="000D6515">
        <w:rPr>
          <w:rFonts w:ascii="Times New Roman" w:hAnsi="Times New Roman" w:cs="Times New Roman"/>
          <w:sz w:val="20"/>
          <w:szCs w:val="20"/>
          <w:lang w:val="en-GB"/>
        </w:rPr>
        <w:t>Fruits</w:t>
      </w:r>
      <w:r w:rsidRPr="000D6515">
        <w:rPr>
          <w:rFonts w:ascii="Times New Roman" w:hAnsi="Times New Roman" w:cs="Times New Roman"/>
          <w:sz w:val="20"/>
          <w:szCs w:val="20"/>
          <w:lang w:val="en-GB"/>
        </w:rPr>
        <w:t>, jelly, flour products, delicacies, toppings, sprinkles)</w:t>
      </w:r>
    </w:p>
    <w:p w:rsidR="00263663" w:rsidRPr="000D6515" w:rsidRDefault="00263663" w:rsidP="000D6515">
      <w:pPr>
        <w:widowControl w:val="0"/>
        <w:autoSpaceDE w:val="0"/>
        <w:autoSpaceDN w:val="0"/>
        <w:adjustRightInd w:val="0"/>
        <w:jc w:val="center"/>
        <w:rPr>
          <w:rFonts w:ascii="Times New Roman" w:hAnsi="Times New Roman" w:cs="Times New Roman"/>
          <w:sz w:val="20"/>
          <w:szCs w:val="20"/>
          <w:lang w:val="en-GB"/>
        </w:rPr>
      </w:pPr>
    </w:p>
    <w:p w:rsidR="00263663" w:rsidRPr="000D6515" w:rsidRDefault="00263663" w:rsidP="000D6515">
      <w:pPr>
        <w:widowControl w:val="0"/>
        <w:autoSpaceDE w:val="0"/>
        <w:autoSpaceDN w:val="0"/>
        <w:adjustRightInd w:val="0"/>
        <w:jc w:val="center"/>
        <w:rPr>
          <w:rFonts w:ascii="Times New Roman" w:hAnsi="Times New Roman" w:cs="Times New Roman"/>
          <w:sz w:val="20"/>
          <w:szCs w:val="20"/>
          <w:lang w:val="en-GB"/>
        </w:rPr>
      </w:pPr>
      <w:r w:rsidRPr="000D6515">
        <w:rPr>
          <w:rFonts w:ascii="Times New Roman" w:hAnsi="Times New Roman" w:cs="Times New Roman"/>
          <w:sz w:val="20"/>
          <w:szCs w:val="20"/>
          <w:lang w:val="en-GB"/>
        </w:rPr>
        <w:t>*SNACKS AND ETCETERAS</w:t>
      </w:r>
    </w:p>
    <w:p w:rsidR="00263663" w:rsidRPr="000D6515" w:rsidRDefault="00263663" w:rsidP="000D6515">
      <w:pPr>
        <w:widowControl w:val="0"/>
        <w:autoSpaceDE w:val="0"/>
        <w:autoSpaceDN w:val="0"/>
        <w:adjustRightInd w:val="0"/>
        <w:jc w:val="center"/>
        <w:rPr>
          <w:rFonts w:ascii="Times New Roman" w:hAnsi="Times New Roman" w:cs="Times New Roman"/>
          <w:sz w:val="20"/>
          <w:szCs w:val="20"/>
          <w:lang w:val="en-GB"/>
        </w:rPr>
      </w:pPr>
      <w:r w:rsidRPr="000D6515">
        <w:rPr>
          <w:rFonts w:ascii="Times New Roman" w:hAnsi="Times New Roman" w:cs="Times New Roman"/>
          <w:sz w:val="20"/>
          <w:szCs w:val="20"/>
          <w:lang w:val="en-GB"/>
        </w:rPr>
        <w:t xml:space="preserve">- </w:t>
      </w:r>
      <w:proofErr w:type="gramStart"/>
      <w:r w:rsidRPr="000D6515">
        <w:rPr>
          <w:rFonts w:ascii="Times New Roman" w:hAnsi="Times New Roman" w:cs="Times New Roman"/>
          <w:sz w:val="20"/>
          <w:szCs w:val="20"/>
          <w:lang w:val="en-GB"/>
        </w:rPr>
        <w:t>ready</w:t>
      </w:r>
      <w:proofErr w:type="gramEnd"/>
      <w:r w:rsidRPr="000D6515">
        <w:rPr>
          <w:rFonts w:ascii="Times New Roman" w:hAnsi="Times New Roman" w:cs="Times New Roman"/>
          <w:sz w:val="20"/>
          <w:szCs w:val="20"/>
          <w:lang w:val="en-GB"/>
        </w:rPr>
        <w:t xml:space="preserve"> - 300.00 </w:t>
      </w:r>
      <w:proofErr w:type="spellStart"/>
      <w:r w:rsidRPr="000D6515">
        <w:rPr>
          <w:rFonts w:ascii="Times New Roman" w:hAnsi="Times New Roman" w:cs="Times New Roman"/>
          <w:sz w:val="20"/>
          <w:szCs w:val="20"/>
          <w:lang w:val="en-GB"/>
        </w:rPr>
        <w:t>pln</w:t>
      </w:r>
      <w:proofErr w:type="spellEnd"/>
      <w:r w:rsidRPr="000D6515">
        <w:rPr>
          <w:rFonts w:ascii="Times New Roman" w:hAnsi="Times New Roman" w:cs="Times New Roman"/>
          <w:sz w:val="20"/>
          <w:szCs w:val="20"/>
          <w:lang w:val="en-GB"/>
        </w:rPr>
        <w:t xml:space="preserve"> (e.g. </w:t>
      </w:r>
      <w:r w:rsidR="000D6515" w:rsidRPr="000D6515">
        <w:rPr>
          <w:rFonts w:ascii="Times New Roman" w:hAnsi="Times New Roman" w:cs="Times New Roman"/>
          <w:sz w:val="20"/>
          <w:szCs w:val="20"/>
          <w:lang w:val="en-GB"/>
        </w:rPr>
        <w:t>Chips</w:t>
      </w:r>
      <w:r w:rsidRPr="000D6515">
        <w:rPr>
          <w:rFonts w:ascii="Times New Roman" w:hAnsi="Times New Roman" w:cs="Times New Roman"/>
          <w:sz w:val="20"/>
          <w:szCs w:val="20"/>
          <w:lang w:val="en-GB"/>
        </w:rPr>
        <w:t xml:space="preserve">, sticks, salty peanuts, </w:t>
      </w:r>
      <w:proofErr w:type="spellStart"/>
      <w:r w:rsidRPr="000D6515">
        <w:rPr>
          <w:rFonts w:ascii="Times New Roman" w:hAnsi="Times New Roman" w:cs="Times New Roman"/>
          <w:sz w:val="20"/>
          <w:szCs w:val="20"/>
          <w:lang w:val="en-GB"/>
        </w:rPr>
        <w:t>deliciaces</w:t>
      </w:r>
      <w:proofErr w:type="spellEnd"/>
      <w:r w:rsidRPr="000D6515">
        <w:rPr>
          <w:rFonts w:ascii="Times New Roman" w:hAnsi="Times New Roman" w:cs="Times New Roman"/>
          <w:sz w:val="20"/>
          <w:szCs w:val="20"/>
          <w:lang w:val="en-GB"/>
        </w:rPr>
        <w:t>, fruits)</w:t>
      </w:r>
    </w:p>
    <w:p w:rsidR="00263663" w:rsidRPr="000D6515" w:rsidRDefault="00263663" w:rsidP="000D6515">
      <w:pPr>
        <w:widowControl w:val="0"/>
        <w:autoSpaceDE w:val="0"/>
        <w:autoSpaceDN w:val="0"/>
        <w:adjustRightInd w:val="0"/>
        <w:jc w:val="center"/>
        <w:rPr>
          <w:rFonts w:ascii="Times New Roman" w:hAnsi="Times New Roman" w:cs="Times New Roman"/>
          <w:sz w:val="20"/>
          <w:szCs w:val="20"/>
          <w:lang w:val="en-GB"/>
        </w:rPr>
      </w:pPr>
      <w:r w:rsidRPr="000D6515">
        <w:rPr>
          <w:rFonts w:ascii="Times New Roman" w:hAnsi="Times New Roman" w:cs="Times New Roman"/>
          <w:sz w:val="20"/>
          <w:szCs w:val="20"/>
          <w:lang w:val="en-GB"/>
        </w:rPr>
        <w:t xml:space="preserve">- </w:t>
      </w:r>
      <w:proofErr w:type="gramStart"/>
      <w:r w:rsidRPr="000D6515">
        <w:rPr>
          <w:rFonts w:ascii="Times New Roman" w:hAnsi="Times New Roman" w:cs="Times New Roman"/>
          <w:sz w:val="20"/>
          <w:szCs w:val="20"/>
          <w:lang w:val="en-GB"/>
        </w:rPr>
        <w:t>intermediates</w:t>
      </w:r>
      <w:proofErr w:type="gramEnd"/>
      <w:r w:rsidRPr="000D6515">
        <w:rPr>
          <w:rFonts w:ascii="Times New Roman" w:hAnsi="Times New Roman" w:cs="Times New Roman"/>
          <w:sz w:val="20"/>
          <w:szCs w:val="20"/>
          <w:lang w:val="en-GB"/>
        </w:rPr>
        <w:t xml:space="preserve"> for the preparation of salads - 200.00 </w:t>
      </w:r>
      <w:proofErr w:type="spellStart"/>
      <w:r w:rsidRPr="000D6515">
        <w:rPr>
          <w:rFonts w:ascii="Times New Roman" w:hAnsi="Times New Roman" w:cs="Times New Roman"/>
          <w:sz w:val="20"/>
          <w:szCs w:val="20"/>
          <w:lang w:val="en-GB"/>
        </w:rPr>
        <w:t>pln</w:t>
      </w:r>
      <w:proofErr w:type="spellEnd"/>
    </w:p>
    <w:p w:rsidR="00263663" w:rsidRPr="000D6515" w:rsidRDefault="00263663" w:rsidP="000D6515">
      <w:pPr>
        <w:widowControl w:val="0"/>
        <w:autoSpaceDE w:val="0"/>
        <w:autoSpaceDN w:val="0"/>
        <w:adjustRightInd w:val="0"/>
        <w:jc w:val="center"/>
        <w:rPr>
          <w:rFonts w:ascii="Times New Roman" w:hAnsi="Times New Roman" w:cs="Times New Roman"/>
          <w:sz w:val="20"/>
          <w:szCs w:val="20"/>
          <w:lang w:val="en-GB"/>
        </w:rPr>
      </w:pPr>
      <w:r w:rsidRPr="000D6515">
        <w:rPr>
          <w:rFonts w:ascii="Times New Roman" w:hAnsi="Times New Roman" w:cs="Times New Roman"/>
          <w:sz w:val="20"/>
          <w:szCs w:val="20"/>
          <w:lang w:val="en-GB"/>
        </w:rPr>
        <w:t xml:space="preserve">ALL THE COSTS TOGETHER - 14.500.00 </w:t>
      </w:r>
      <w:proofErr w:type="spellStart"/>
      <w:r w:rsidRPr="000D6515">
        <w:rPr>
          <w:rFonts w:ascii="Times New Roman" w:hAnsi="Times New Roman" w:cs="Times New Roman"/>
          <w:sz w:val="20"/>
          <w:szCs w:val="20"/>
          <w:lang w:val="en-GB"/>
        </w:rPr>
        <w:t>pln</w:t>
      </w:r>
      <w:proofErr w:type="spellEnd"/>
    </w:p>
    <w:p w:rsidR="00263663" w:rsidRPr="000D6515" w:rsidRDefault="00263663" w:rsidP="000D6515">
      <w:pPr>
        <w:widowControl w:val="0"/>
        <w:autoSpaceDE w:val="0"/>
        <w:autoSpaceDN w:val="0"/>
        <w:adjustRightInd w:val="0"/>
        <w:jc w:val="center"/>
        <w:rPr>
          <w:rFonts w:ascii="Times New Roman" w:hAnsi="Times New Roman" w:cs="Times New Roman"/>
          <w:sz w:val="20"/>
          <w:szCs w:val="20"/>
          <w:lang w:val="en-GB"/>
        </w:rPr>
      </w:pPr>
    </w:p>
    <w:p w:rsidR="00263663" w:rsidRPr="000D6515" w:rsidRDefault="00263663" w:rsidP="000D6515">
      <w:pPr>
        <w:widowControl w:val="0"/>
        <w:autoSpaceDE w:val="0"/>
        <w:autoSpaceDN w:val="0"/>
        <w:adjustRightInd w:val="0"/>
        <w:jc w:val="center"/>
        <w:rPr>
          <w:rFonts w:ascii="Times New Roman" w:hAnsi="Times New Roman" w:cs="Times New Roman"/>
          <w:sz w:val="20"/>
          <w:szCs w:val="20"/>
          <w:lang w:val="en-GB"/>
        </w:rPr>
      </w:pPr>
      <w:r w:rsidRPr="000D6515">
        <w:rPr>
          <w:rFonts w:ascii="Times New Roman" w:hAnsi="Times New Roman" w:cs="Times New Roman"/>
          <w:sz w:val="20"/>
          <w:szCs w:val="20"/>
          <w:lang w:val="en-GB"/>
        </w:rPr>
        <w:t>COSTS OF REPAIRING, MAINTENANCE AND OF PURCHASING EQUIPMENT:</w:t>
      </w:r>
    </w:p>
    <w:p w:rsidR="00263663" w:rsidRPr="000D6515" w:rsidRDefault="00263663" w:rsidP="000D6515">
      <w:pPr>
        <w:widowControl w:val="0"/>
        <w:autoSpaceDE w:val="0"/>
        <w:autoSpaceDN w:val="0"/>
        <w:adjustRightInd w:val="0"/>
        <w:jc w:val="center"/>
        <w:rPr>
          <w:rFonts w:ascii="Times New Roman" w:hAnsi="Times New Roman" w:cs="Times New Roman"/>
          <w:sz w:val="20"/>
          <w:szCs w:val="20"/>
          <w:lang w:val="en-GB"/>
        </w:rPr>
      </w:pPr>
      <w:r w:rsidRPr="000D6515">
        <w:rPr>
          <w:rFonts w:ascii="Times New Roman" w:hAnsi="Times New Roman" w:cs="Times New Roman"/>
          <w:sz w:val="20"/>
          <w:szCs w:val="20"/>
          <w:lang w:val="en-GB"/>
        </w:rPr>
        <w:t xml:space="preserve">*REPAIRS AND MODERNIZATION OF OUR LOCAL - 6.500.00 </w:t>
      </w:r>
      <w:proofErr w:type="spellStart"/>
      <w:r w:rsidRPr="000D6515">
        <w:rPr>
          <w:rFonts w:ascii="Times New Roman" w:hAnsi="Times New Roman" w:cs="Times New Roman"/>
          <w:sz w:val="20"/>
          <w:szCs w:val="20"/>
          <w:lang w:val="en-GB"/>
        </w:rPr>
        <w:t>pln</w:t>
      </w:r>
      <w:proofErr w:type="spellEnd"/>
    </w:p>
    <w:p w:rsidR="00263663" w:rsidRPr="000D6515" w:rsidRDefault="00263663" w:rsidP="000D6515">
      <w:pPr>
        <w:widowControl w:val="0"/>
        <w:autoSpaceDE w:val="0"/>
        <w:autoSpaceDN w:val="0"/>
        <w:adjustRightInd w:val="0"/>
        <w:jc w:val="center"/>
        <w:rPr>
          <w:rFonts w:ascii="Times New Roman" w:hAnsi="Times New Roman" w:cs="Times New Roman"/>
          <w:sz w:val="20"/>
          <w:szCs w:val="20"/>
          <w:lang w:val="en-GB"/>
        </w:rPr>
      </w:pPr>
      <w:r w:rsidRPr="000D6515">
        <w:rPr>
          <w:rFonts w:ascii="Times New Roman" w:hAnsi="Times New Roman" w:cs="Times New Roman"/>
          <w:sz w:val="20"/>
          <w:szCs w:val="20"/>
          <w:lang w:val="en-GB"/>
        </w:rPr>
        <w:t xml:space="preserve">*KITCHEN FURNITURE - 1.800.00 </w:t>
      </w:r>
      <w:proofErr w:type="spellStart"/>
      <w:r w:rsidRPr="000D6515">
        <w:rPr>
          <w:rFonts w:ascii="Times New Roman" w:hAnsi="Times New Roman" w:cs="Times New Roman"/>
          <w:sz w:val="20"/>
          <w:szCs w:val="20"/>
          <w:lang w:val="en-GB"/>
        </w:rPr>
        <w:t>pln</w:t>
      </w:r>
      <w:proofErr w:type="spellEnd"/>
    </w:p>
    <w:p w:rsidR="00263663" w:rsidRPr="000D6515" w:rsidRDefault="00263663" w:rsidP="000D6515">
      <w:pPr>
        <w:widowControl w:val="0"/>
        <w:autoSpaceDE w:val="0"/>
        <w:autoSpaceDN w:val="0"/>
        <w:adjustRightInd w:val="0"/>
        <w:jc w:val="center"/>
        <w:rPr>
          <w:rFonts w:ascii="Times New Roman" w:hAnsi="Times New Roman" w:cs="Times New Roman"/>
          <w:sz w:val="20"/>
          <w:szCs w:val="20"/>
          <w:lang w:val="en-GB"/>
        </w:rPr>
      </w:pPr>
      <w:r w:rsidRPr="000D6515">
        <w:rPr>
          <w:rFonts w:ascii="Times New Roman" w:hAnsi="Times New Roman" w:cs="Times New Roman"/>
          <w:sz w:val="20"/>
          <w:szCs w:val="20"/>
          <w:lang w:val="en-GB"/>
        </w:rPr>
        <w:t xml:space="preserve">*BIG APPLIANCES (gas-electric cooker, refrigerator, freezer, freezer counter, dishwasher) - 5.400.00 </w:t>
      </w:r>
      <w:proofErr w:type="spellStart"/>
      <w:r w:rsidRPr="000D6515">
        <w:rPr>
          <w:rFonts w:ascii="Times New Roman" w:hAnsi="Times New Roman" w:cs="Times New Roman"/>
          <w:sz w:val="20"/>
          <w:szCs w:val="20"/>
          <w:lang w:val="en-GB"/>
        </w:rPr>
        <w:t>pln</w:t>
      </w:r>
      <w:proofErr w:type="spellEnd"/>
    </w:p>
    <w:p w:rsidR="00263663" w:rsidRPr="000D6515" w:rsidRDefault="00263663" w:rsidP="000D6515">
      <w:pPr>
        <w:widowControl w:val="0"/>
        <w:autoSpaceDE w:val="0"/>
        <w:autoSpaceDN w:val="0"/>
        <w:adjustRightInd w:val="0"/>
        <w:jc w:val="center"/>
        <w:rPr>
          <w:rFonts w:ascii="Times New Roman" w:hAnsi="Times New Roman" w:cs="Times New Roman"/>
          <w:sz w:val="20"/>
          <w:szCs w:val="20"/>
          <w:lang w:val="en-GB"/>
        </w:rPr>
      </w:pPr>
      <w:r w:rsidRPr="000D6515">
        <w:rPr>
          <w:rFonts w:ascii="Times New Roman" w:hAnsi="Times New Roman" w:cs="Times New Roman"/>
          <w:sz w:val="20"/>
          <w:szCs w:val="20"/>
          <w:lang w:val="en-GB"/>
        </w:rPr>
        <w:t xml:space="preserve">*SMALL APPLIANCES (microwave, food processor, coffee express, teapot, cutter) - 1.600.00 </w:t>
      </w:r>
      <w:proofErr w:type="spellStart"/>
      <w:r w:rsidRPr="000D6515">
        <w:rPr>
          <w:rFonts w:ascii="Times New Roman" w:hAnsi="Times New Roman" w:cs="Times New Roman"/>
          <w:sz w:val="20"/>
          <w:szCs w:val="20"/>
          <w:lang w:val="en-GB"/>
        </w:rPr>
        <w:t>pln</w:t>
      </w:r>
      <w:proofErr w:type="spellEnd"/>
    </w:p>
    <w:p w:rsidR="00263663" w:rsidRPr="000D6515" w:rsidRDefault="00263663" w:rsidP="000D6515">
      <w:pPr>
        <w:widowControl w:val="0"/>
        <w:autoSpaceDE w:val="0"/>
        <w:autoSpaceDN w:val="0"/>
        <w:adjustRightInd w:val="0"/>
        <w:jc w:val="center"/>
        <w:rPr>
          <w:rFonts w:ascii="Times New Roman" w:hAnsi="Times New Roman" w:cs="Times New Roman"/>
          <w:sz w:val="20"/>
          <w:szCs w:val="20"/>
          <w:lang w:val="en-GB"/>
        </w:rPr>
      </w:pPr>
      <w:r w:rsidRPr="000D6515">
        <w:rPr>
          <w:rFonts w:ascii="Times New Roman" w:hAnsi="Times New Roman" w:cs="Times New Roman"/>
          <w:sz w:val="20"/>
          <w:szCs w:val="20"/>
          <w:lang w:val="en-GB"/>
        </w:rPr>
        <w:t xml:space="preserve">*OFFICE EQUIPMENT (computer with software, laptop, bookcase, wardrobe, printer, scanner, fax, telephone with answering machine, office accessories, desk, swivel chair) - 7.800.00 </w:t>
      </w:r>
      <w:proofErr w:type="spellStart"/>
      <w:r w:rsidRPr="000D6515">
        <w:rPr>
          <w:rFonts w:ascii="Times New Roman" w:hAnsi="Times New Roman" w:cs="Times New Roman"/>
          <w:sz w:val="20"/>
          <w:szCs w:val="20"/>
          <w:lang w:val="en-GB"/>
        </w:rPr>
        <w:t>pln</w:t>
      </w:r>
      <w:proofErr w:type="spellEnd"/>
    </w:p>
    <w:p w:rsidR="00263663" w:rsidRPr="000D6515" w:rsidRDefault="00263663" w:rsidP="000D6515">
      <w:pPr>
        <w:widowControl w:val="0"/>
        <w:autoSpaceDE w:val="0"/>
        <w:autoSpaceDN w:val="0"/>
        <w:adjustRightInd w:val="0"/>
        <w:jc w:val="center"/>
        <w:rPr>
          <w:rFonts w:ascii="Times New Roman" w:hAnsi="Times New Roman" w:cs="Times New Roman"/>
          <w:sz w:val="20"/>
          <w:szCs w:val="20"/>
          <w:lang w:val="en-GB"/>
        </w:rPr>
      </w:pPr>
      <w:r w:rsidRPr="000D6515">
        <w:rPr>
          <w:rFonts w:ascii="Times New Roman" w:hAnsi="Times New Roman" w:cs="Times New Roman"/>
          <w:sz w:val="20"/>
          <w:szCs w:val="20"/>
          <w:lang w:val="en-GB"/>
        </w:rPr>
        <w:t xml:space="preserve">*KITCHEN ACCESSORIES (dishes, pans, tableware, cutlery, glass) - 2.700.00 </w:t>
      </w:r>
      <w:proofErr w:type="spellStart"/>
      <w:r w:rsidRPr="000D6515">
        <w:rPr>
          <w:rFonts w:ascii="Times New Roman" w:hAnsi="Times New Roman" w:cs="Times New Roman"/>
          <w:sz w:val="20"/>
          <w:szCs w:val="20"/>
          <w:lang w:val="en-GB"/>
        </w:rPr>
        <w:t>pln</w:t>
      </w:r>
      <w:proofErr w:type="spellEnd"/>
    </w:p>
    <w:p w:rsidR="00263663" w:rsidRPr="000D6515" w:rsidRDefault="00263663" w:rsidP="000D6515">
      <w:pPr>
        <w:widowControl w:val="0"/>
        <w:autoSpaceDE w:val="0"/>
        <w:autoSpaceDN w:val="0"/>
        <w:adjustRightInd w:val="0"/>
        <w:jc w:val="center"/>
        <w:rPr>
          <w:rFonts w:ascii="Times New Roman" w:hAnsi="Times New Roman" w:cs="Times New Roman"/>
          <w:sz w:val="20"/>
          <w:szCs w:val="20"/>
          <w:lang w:val="en-GB"/>
        </w:rPr>
      </w:pPr>
      <w:r w:rsidRPr="000D6515">
        <w:rPr>
          <w:rFonts w:ascii="Times New Roman" w:hAnsi="Times New Roman" w:cs="Times New Roman"/>
          <w:sz w:val="20"/>
          <w:szCs w:val="20"/>
          <w:lang w:val="en-GB"/>
        </w:rPr>
        <w:t xml:space="preserve">*BAR FURNITURE (bar counter, high chairs, cash register) - 3.200.00 </w:t>
      </w:r>
      <w:proofErr w:type="spellStart"/>
      <w:r w:rsidRPr="000D6515">
        <w:rPr>
          <w:rFonts w:ascii="Times New Roman" w:hAnsi="Times New Roman" w:cs="Times New Roman"/>
          <w:sz w:val="20"/>
          <w:szCs w:val="20"/>
          <w:lang w:val="en-GB"/>
        </w:rPr>
        <w:t>pln</w:t>
      </w:r>
      <w:proofErr w:type="spellEnd"/>
    </w:p>
    <w:p w:rsidR="00263663" w:rsidRPr="000D6515" w:rsidRDefault="00263663" w:rsidP="000D6515">
      <w:pPr>
        <w:widowControl w:val="0"/>
        <w:autoSpaceDE w:val="0"/>
        <w:autoSpaceDN w:val="0"/>
        <w:adjustRightInd w:val="0"/>
        <w:jc w:val="center"/>
        <w:rPr>
          <w:rFonts w:ascii="Times New Roman" w:hAnsi="Times New Roman" w:cs="Times New Roman"/>
          <w:sz w:val="20"/>
          <w:szCs w:val="20"/>
          <w:lang w:val="en-GB"/>
        </w:rPr>
      </w:pPr>
      <w:r w:rsidRPr="000D6515">
        <w:rPr>
          <w:rFonts w:ascii="Times New Roman" w:hAnsi="Times New Roman" w:cs="Times New Roman"/>
          <w:sz w:val="20"/>
          <w:szCs w:val="20"/>
          <w:lang w:val="en-GB"/>
        </w:rPr>
        <w:t xml:space="preserve">*RESTAURANT FURNITURE (tables, chairs, hangers) - 19.000.00 </w:t>
      </w:r>
      <w:proofErr w:type="spellStart"/>
      <w:r w:rsidRPr="000D6515">
        <w:rPr>
          <w:rFonts w:ascii="Times New Roman" w:hAnsi="Times New Roman" w:cs="Times New Roman"/>
          <w:sz w:val="20"/>
          <w:szCs w:val="20"/>
          <w:lang w:val="en-GB"/>
        </w:rPr>
        <w:t>pln</w:t>
      </w:r>
      <w:proofErr w:type="spellEnd"/>
    </w:p>
    <w:p w:rsidR="00263663" w:rsidRPr="000D6515" w:rsidRDefault="00263663" w:rsidP="000D6515">
      <w:pPr>
        <w:widowControl w:val="0"/>
        <w:autoSpaceDE w:val="0"/>
        <w:autoSpaceDN w:val="0"/>
        <w:adjustRightInd w:val="0"/>
        <w:jc w:val="center"/>
        <w:rPr>
          <w:rFonts w:ascii="Times New Roman" w:hAnsi="Times New Roman" w:cs="Times New Roman"/>
          <w:sz w:val="20"/>
          <w:szCs w:val="20"/>
          <w:lang w:val="en-GB"/>
        </w:rPr>
      </w:pPr>
      <w:r w:rsidRPr="000D6515">
        <w:rPr>
          <w:rFonts w:ascii="Times New Roman" w:hAnsi="Times New Roman" w:cs="Times New Roman"/>
          <w:sz w:val="20"/>
          <w:szCs w:val="20"/>
          <w:lang w:val="en-GB"/>
        </w:rPr>
        <w:t xml:space="preserve">ALL THE COSTS TOGETHER - 48.000.00 </w:t>
      </w:r>
      <w:proofErr w:type="spellStart"/>
      <w:r w:rsidRPr="000D6515">
        <w:rPr>
          <w:rFonts w:ascii="Times New Roman" w:hAnsi="Times New Roman" w:cs="Times New Roman"/>
          <w:sz w:val="20"/>
          <w:szCs w:val="20"/>
          <w:lang w:val="en-GB"/>
        </w:rPr>
        <w:t>pln</w:t>
      </w:r>
      <w:proofErr w:type="spellEnd"/>
    </w:p>
    <w:p w:rsidR="00263663" w:rsidRDefault="00263663" w:rsidP="00263663">
      <w:pPr>
        <w:widowControl w:val="0"/>
        <w:autoSpaceDE w:val="0"/>
        <w:autoSpaceDN w:val="0"/>
        <w:adjustRightInd w:val="0"/>
        <w:rPr>
          <w:rFonts w:ascii="Calibri" w:hAnsi="Calibri" w:cs="Calibri"/>
          <w:lang w:val="en-US"/>
        </w:rPr>
      </w:pPr>
    </w:p>
    <w:p w:rsidR="00AD011C" w:rsidRPr="000D6515" w:rsidRDefault="00263663" w:rsidP="00263663">
      <w:pPr>
        <w:spacing w:line="240" w:lineRule="auto"/>
        <w:rPr>
          <w:rFonts w:ascii="Times New Roman" w:hAnsi="Times New Roman" w:cs="Times New Roman"/>
          <w:b/>
          <w:sz w:val="24"/>
          <w:szCs w:val="24"/>
          <w:lang w:val="en-GB"/>
        </w:rPr>
      </w:pPr>
      <w:r w:rsidRPr="00263663" w:rsidDel="00263663">
        <w:rPr>
          <w:rFonts w:ascii="Times New Roman" w:hAnsi="Times New Roman" w:cs="Times New Roman"/>
          <w:sz w:val="16"/>
          <w:szCs w:val="16"/>
          <w:lang w:val="en-GB"/>
        </w:rPr>
        <w:t xml:space="preserve"> </w:t>
      </w:r>
    </w:p>
    <w:p w:rsidR="00263663" w:rsidRPr="000D6515" w:rsidRDefault="000D6515" w:rsidP="000D6515">
      <w:pPr>
        <w:spacing w:line="240" w:lineRule="auto"/>
        <w:jc w:val="center"/>
        <w:rPr>
          <w:rFonts w:ascii="Times New Roman" w:hAnsi="Times New Roman" w:cs="Times New Roman"/>
          <w:b/>
          <w:sz w:val="24"/>
          <w:szCs w:val="24"/>
          <w:lang w:val="en-GB"/>
        </w:rPr>
      </w:pPr>
      <w:r w:rsidRPr="000D6515">
        <w:rPr>
          <w:rFonts w:ascii="Times New Roman" w:hAnsi="Times New Roman" w:cs="Times New Roman"/>
          <w:b/>
          <w:sz w:val="24"/>
          <w:szCs w:val="24"/>
          <w:lang w:val="en-GB"/>
        </w:rPr>
        <w:lastRenderedPageBreak/>
        <w:t>The Menu:</w:t>
      </w:r>
    </w:p>
    <w:p w:rsidR="00263663" w:rsidRPr="001F5331" w:rsidRDefault="000D6515" w:rsidP="000D6515">
      <w:pPr>
        <w:spacing w:line="240" w:lineRule="auto"/>
        <w:jc w:val="center"/>
        <w:rPr>
          <w:rFonts w:ascii="Times New Roman" w:hAnsi="Times New Roman" w:cs="Times New Roman"/>
          <w:b/>
          <w:lang w:val="en-GB"/>
        </w:rPr>
      </w:pPr>
      <w:r w:rsidRPr="001F5331">
        <w:rPr>
          <w:rFonts w:ascii="Times New Roman" w:hAnsi="Times New Roman" w:cs="Times New Roman"/>
          <w:b/>
          <w:lang w:val="en-GB"/>
        </w:rPr>
        <w:t>Soups</w:t>
      </w:r>
      <w:r w:rsidR="001F5331" w:rsidRPr="001F5331">
        <w:rPr>
          <w:rFonts w:ascii="Times New Roman" w:hAnsi="Times New Roman" w:cs="Times New Roman"/>
          <w:b/>
          <w:lang w:val="en-GB"/>
        </w:rPr>
        <w:t>:</w:t>
      </w:r>
    </w:p>
    <w:p w:rsidR="00263663" w:rsidRPr="001F5331" w:rsidRDefault="000D6515" w:rsidP="001F5331">
      <w:pPr>
        <w:pStyle w:val="Akapitzlist"/>
        <w:numPr>
          <w:ilvl w:val="0"/>
          <w:numId w:val="11"/>
        </w:numPr>
        <w:spacing w:line="240" w:lineRule="auto"/>
        <w:rPr>
          <w:rFonts w:ascii="Times New Roman" w:hAnsi="Times New Roman" w:cs="Times New Roman"/>
          <w:sz w:val="20"/>
          <w:szCs w:val="20"/>
          <w:lang w:val="en-GB"/>
        </w:rPr>
      </w:pPr>
      <w:r w:rsidRPr="001F5331">
        <w:rPr>
          <w:rFonts w:ascii="Times New Roman" w:hAnsi="Times New Roman" w:cs="Times New Roman"/>
          <w:sz w:val="20"/>
          <w:szCs w:val="20"/>
          <w:lang w:val="en-GB"/>
        </w:rPr>
        <w:t>Borscht</w:t>
      </w:r>
    </w:p>
    <w:p w:rsidR="00263663" w:rsidRPr="001F5331" w:rsidRDefault="000D6515" w:rsidP="001F5331">
      <w:pPr>
        <w:pStyle w:val="Akapitzlist"/>
        <w:numPr>
          <w:ilvl w:val="0"/>
          <w:numId w:val="11"/>
        </w:numPr>
        <w:spacing w:line="240" w:lineRule="auto"/>
        <w:rPr>
          <w:rFonts w:ascii="Times New Roman" w:hAnsi="Times New Roman" w:cs="Times New Roman"/>
          <w:sz w:val="20"/>
          <w:szCs w:val="20"/>
          <w:lang w:val="en-GB"/>
        </w:rPr>
      </w:pPr>
      <w:proofErr w:type="spellStart"/>
      <w:r w:rsidRPr="001F5331">
        <w:rPr>
          <w:rFonts w:ascii="Times New Roman" w:hAnsi="Times New Roman" w:cs="Times New Roman"/>
          <w:sz w:val="20"/>
          <w:szCs w:val="20"/>
          <w:lang w:val="en-GB"/>
        </w:rPr>
        <w:t>Vegatable</w:t>
      </w:r>
      <w:proofErr w:type="spellEnd"/>
      <w:r w:rsidRPr="001F5331">
        <w:rPr>
          <w:rFonts w:ascii="Times New Roman" w:hAnsi="Times New Roman" w:cs="Times New Roman"/>
          <w:sz w:val="20"/>
          <w:szCs w:val="20"/>
          <w:lang w:val="en-GB"/>
        </w:rPr>
        <w:t xml:space="preserve"> soup</w:t>
      </w:r>
    </w:p>
    <w:p w:rsidR="00263663" w:rsidRPr="001F5331" w:rsidRDefault="000D6515" w:rsidP="001F5331">
      <w:pPr>
        <w:pStyle w:val="Akapitzlist"/>
        <w:numPr>
          <w:ilvl w:val="0"/>
          <w:numId w:val="11"/>
        </w:numPr>
        <w:spacing w:line="240" w:lineRule="auto"/>
        <w:rPr>
          <w:rFonts w:ascii="Times New Roman" w:hAnsi="Times New Roman" w:cs="Times New Roman"/>
          <w:sz w:val="20"/>
          <w:szCs w:val="20"/>
          <w:lang w:val="en-GB"/>
        </w:rPr>
      </w:pPr>
      <w:r w:rsidRPr="001F5331">
        <w:rPr>
          <w:rFonts w:ascii="Times New Roman" w:hAnsi="Times New Roman" w:cs="Times New Roman"/>
          <w:sz w:val="20"/>
          <w:szCs w:val="20"/>
          <w:lang w:val="en-GB"/>
        </w:rPr>
        <w:t>Bean soup</w:t>
      </w:r>
    </w:p>
    <w:p w:rsidR="00263663" w:rsidRPr="001F5331" w:rsidRDefault="000D6515" w:rsidP="001F5331">
      <w:pPr>
        <w:pStyle w:val="Akapitzlist"/>
        <w:numPr>
          <w:ilvl w:val="0"/>
          <w:numId w:val="11"/>
        </w:numPr>
        <w:spacing w:line="240" w:lineRule="auto"/>
        <w:rPr>
          <w:rFonts w:ascii="Times New Roman" w:hAnsi="Times New Roman" w:cs="Times New Roman"/>
          <w:sz w:val="20"/>
          <w:szCs w:val="20"/>
          <w:lang w:val="en-GB"/>
        </w:rPr>
      </w:pPr>
      <w:r w:rsidRPr="001F5331">
        <w:rPr>
          <w:rFonts w:ascii="Times New Roman" w:hAnsi="Times New Roman" w:cs="Times New Roman"/>
          <w:sz w:val="20"/>
          <w:szCs w:val="20"/>
          <w:lang w:val="en-GB"/>
        </w:rPr>
        <w:t>Cucumber soup</w:t>
      </w:r>
    </w:p>
    <w:p w:rsidR="00263663" w:rsidRPr="001F5331" w:rsidRDefault="000D6515" w:rsidP="001F5331">
      <w:pPr>
        <w:pStyle w:val="Akapitzlist"/>
        <w:numPr>
          <w:ilvl w:val="0"/>
          <w:numId w:val="11"/>
        </w:numPr>
        <w:spacing w:line="240" w:lineRule="auto"/>
        <w:rPr>
          <w:rFonts w:ascii="Times New Roman" w:hAnsi="Times New Roman" w:cs="Times New Roman"/>
          <w:sz w:val="20"/>
          <w:szCs w:val="20"/>
          <w:lang w:val="en-GB"/>
        </w:rPr>
      </w:pPr>
      <w:r w:rsidRPr="001F5331">
        <w:rPr>
          <w:rFonts w:ascii="Times New Roman" w:hAnsi="Times New Roman" w:cs="Times New Roman"/>
          <w:sz w:val="20"/>
          <w:szCs w:val="20"/>
          <w:lang w:val="en-GB"/>
        </w:rPr>
        <w:t>Tomato soup</w:t>
      </w:r>
    </w:p>
    <w:p w:rsidR="00263663" w:rsidRPr="001F5331" w:rsidRDefault="000D6515" w:rsidP="001F5331">
      <w:pPr>
        <w:pStyle w:val="Akapitzlist"/>
        <w:numPr>
          <w:ilvl w:val="0"/>
          <w:numId w:val="11"/>
        </w:numPr>
        <w:spacing w:line="240" w:lineRule="auto"/>
        <w:rPr>
          <w:rFonts w:ascii="Times New Roman" w:hAnsi="Times New Roman" w:cs="Times New Roman"/>
          <w:sz w:val="20"/>
          <w:szCs w:val="20"/>
          <w:lang w:val="en-GB"/>
        </w:rPr>
      </w:pPr>
      <w:r w:rsidRPr="001F5331">
        <w:rPr>
          <w:rFonts w:ascii="Times New Roman" w:hAnsi="Times New Roman" w:cs="Times New Roman"/>
          <w:sz w:val="20"/>
          <w:szCs w:val="20"/>
          <w:lang w:val="en-GB"/>
        </w:rPr>
        <w:t>Broth</w:t>
      </w:r>
    </w:p>
    <w:p w:rsidR="00263663" w:rsidRPr="001F5331" w:rsidRDefault="000D6515" w:rsidP="001F5331">
      <w:pPr>
        <w:pStyle w:val="Akapitzlist"/>
        <w:numPr>
          <w:ilvl w:val="0"/>
          <w:numId w:val="11"/>
        </w:numPr>
        <w:spacing w:line="240" w:lineRule="auto"/>
        <w:rPr>
          <w:rFonts w:ascii="Times New Roman" w:hAnsi="Times New Roman" w:cs="Times New Roman"/>
          <w:sz w:val="20"/>
          <w:szCs w:val="20"/>
          <w:lang w:val="en-GB"/>
        </w:rPr>
      </w:pPr>
      <w:r w:rsidRPr="001F5331">
        <w:rPr>
          <w:rFonts w:ascii="Times New Roman" w:hAnsi="Times New Roman" w:cs="Times New Roman"/>
          <w:sz w:val="20"/>
          <w:szCs w:val="20"/>
          <w:lang w:val="en-GB"/>
        </w:rPr>
        <w:t>Soup with sausage</w:t>
      </w:r>
    </w:p>
    <w:p w:rsidR="00263663" w:rsidRPr="00263663" w:rsidRDefault="00263663" w:rsidP="000D6515">
      <w:pPr>
        <w:spacing w:line="240" w:lineRule="auto"/>
        <w:jc w:val="center"/>
        <w:rPr>
          <w:rFonts w:ascii="Times New Roman" w:hAnsi="Times New Roman" w:cs="Times New Roman"/>
          <w:sz w:val="20"/>
          <w:szCs w:val="20"/>
          <w:lang w:val="en-GB"/>
        </w:rPr>
      </w:pPr>
    </w:p>
    <w:p w:rsidR="00263663" w:rsidRPr="001F5331" w:rsidRDefault="000D6515" w:rsidP="000D6515">
      <w:pPr>
        <w:spacing w:line="240" w:lineRule="auto"/>
        <w:jc w:val="center"/>
        <w:rPr>
          <w:rFonts w:ascii="Times New Roman" w:hAnsi="Times New Roman" w:cs="Times New Roman"/>
          <w:b/>
          <w:lang w:val="en-GB"/>
        </w:rPr>
      </w:pPr>
      <w:r w:rsidRPr="001F5331">
        <w:rPr>
          <w:rFonts w:ascii="Times New Roman" w:hAnsi="Times New Roman" w:cs="Times New Roman"/>
          <w:b/>
          <w:lang w:val="en-GB"/>
        </w:rPr>
        <w:t>Pancakes</w:t>
      </w:r>
    </w:p>
    <w:p w:rsidR="00263663" w:rsidRPr="001F5331" w:rsidRDefault="000D6515" w:rsidP="001F5331">
      <w:pPr>
        <w:pStyle w:val="Akapitzlist"/>
        <w:numPr>
          <w:ilvl w:val="0"/>
          <w:numId w:val="12"/>
        </w:numPr>
        <w:spacing w:line="240" w:lineRule="auto"/>
        <w:rPr>
          <w:rFonts w:ascii="Times New Roman" w:hAnsi="Times New Roman" w:cs="Times New Roman"/>
          <w:sz w:val="20"/>
          <w:szCs w:val="20"/>
          <w:lang w:val="en-GB"/>
        </w:rPr>
      </w:pPr>
      <w:r w:rsidRPr="001F5331">
        <w:rPr>
          <w:rFonts w:ascii="Times New Roman" w:hAnsi="Times New Roman" w:cs="Times New Roman"/>
          <w:sz w:val="20"/>
          <w:szCs w:val="20"/>
          <w:lang w:val="en-GB"/>
        </w:rPr>
        <w:t>Pancakes with cottage cheese</w:t>
      </w:r>
    </w:p>
    <w:p w:rsidR="00263663" w:rsidRPr="001F5331" w:rsidRDefault="000D6515" w:rsidP="001F5331">
      <w:pPr>
        <w:pStyle w:val="Akapitzlist"/>
        <w:numPr>
          <w:ilvl w:val="0"/>
          <w:numId w:val="12"/>
        </w:numPr>
        <w:spacing w:line="240" w:lineRule="auto"/>
        <w:rPr>
          <w:rFonts w:ascii="Times New Roman" w:hAnsi="Times New Roman" w:cs="Times New Roman"/>
          <w:sz w:val="20"/>
          <w:szCs w:val="20"/>
          <w:lang w:val="en-GB"/>
        </w:rPr>
      </w:pPr>
      <w:r w:rsidRPr="001F5331">
        <w:rPr>
          <w:rFonts w:ascii="Times New Roman" w:hAnsi="Times New Roman" w:cs="Times New Roman"/>
          <w:sz w:val="20"/>
          <w:szCs w:val="20"/>
          <w:lang w:val="en-GB"/>
        </w:rPr>
        <w:t>Pancakes with strawberries</w:t>
      </w:r>
    </w:p>
    <w:p w:rsidR="00263663" w:rsidRPr="001F5331" w:rsidRDefault="000D6515" w:rsidP="001F5331">
      <w:pPr>
        <w:pStyle w:val="Akapitzlist"/>
        <w:numPr>
          <w:ilvl w:val="0"/>
          <w:numId w:val="12"/>
        </w:numPr>
        <w:spacing w:line="240" w:lineRule="auto"/>
        <w:rPr>
          <w:rFonts w:ascii="Times New Roman" w:hAnsi="Times New Roman" w:cs="Times New Roman"/>
          <w:sz w:val="20"/>
          <w:szCs w:val="20"/>
          <w:lang w:val="en-GB"/>
        </w:rPr>
      </w:pPr>
      <w:r w:rsidRPr="001F5331">
        <w:rPr>
          <w:rFonts w:ascii="Times New Roman" w:hAnsi="Times New Roman" w:cs="Times New Roman"/>
          <w:sz w:val="20"/>
          <w:szCs w:val="20"/>
          <w:lang w:val="en-GB"/>
        </w:rPr>
        <w:t>Pancakes with vegetables</w:t>
      </w:r>
    </w:p>
    <w:p w:rsidR="00263663" w:rsidRPr="001F5331" w:rsidRDefault="000D6515" w:rsidP="001F5331">
      <w:pPr>
        <w:pStyle w:val="Akapitzlist"/>
        <w:numPr>
          <w:ilvl w:val="0"/>
          <w:numId w:val="12"/>
        </w:numPr>
        <w:spacing w:line="240" w:lineRule="auto"/>
        <w:rPr>
          <w:rFonts w:ascii="Times New Roman" w:hAnsi="Times New Roman" w:cs="Times New Roman"/>
          <w:sz w:val="20"/>
          <w:szCs w:val="20"/>
          <w:lang w:val="en-GB"/>
        </w:rPr>
      </w:pPr>
      <w:proofErr w:type="spellStart"/>
      <w:r w:rsidRPr="001F5331">
        <w:rPr>
          <w:rFonts w:ascii="Times New Roman" w:hAnsi="Times New Roman" w:cs="Times New Roman"/>
          <w:sz w:val="20"/>
          <w:szCs w:val="20"/>
          <w:lang w:val="en-GB"/>
        </w:rPr>
        <w:t>Croqut</w:t>
      </w:r>
      <w:proofErr w:type="spellEnd"/>
    </w:p>
    <w:p w:rsidR="00263663" w:rsidRPr="00263663" w:rsidRDefault="00263663" w:rsidP="000D6515">
      <w:pPr>
        <w:spacing w:line="240" w:lineRule="auto"/>
        <w:jc w:val="center"/>
        <w:rPr>
          <w:rFonts w:ascii="Times New Roman" w:hAnsi="Times New Roman" w:cs="Times New Roman"/>
          <w:sz w:val="20"/>
          <w:szCs w:val="20"/>
          <w:lang w:val="en-GB"/>
        </w:rPr>
      </w:pPr>
    </w:p>
    <w:p w:rsidR="00263663" w:rsidRPr="001F5331" w:rsidRDefault="000D6515" w:rsidP="000D6515">
      <w:pPr>
        <w:spacing w:line="240" w:lineRule="auto"/>
        <w:jc w:val="center"/>
        <w:rPr>
          <w:rFonts w:ascii="Times New Roman" w:hAnsi="Times New Roman" w:cs="Times New Roman"/>
          <w:b/>
          <w:lang w:val="en-GB"/>
        </w:rPr>
      </w:pPr>
      <w:proofErr w:type="spellStart"/>
      <w:r w:rsidRPr="001F5331">
        <w:rPr>
          <w:rFonts w:ascii="Times New Roman" w:hAnsi="Times New Roman" w:cs="Times New Roman"/>
          <w:b/>
          <w:lang w:val="en-GB"/>
        </w:rPr>
        <w:t>Duplings</w:t>
      </w:r>
      <w:proofErr w:type="spellEnd"/>
      <w:r w:rsidR="001F5331">
        <w:rPr>
          <w:rFonts w:ascii="Times New Roman" w:hAnsi="Times New Roman" w:cs="Times New Roman"/>
          <w:b/>
          <w:lang w:val="en-GB"/>
        </w:rPr>
        <w:t>:</w:t>
      </w:r>
    </w:p>
    <w:p w:rsidR="00263663" w:rsidRPr="00FD2878" w:rsidRDefault="000D6515" w:rsidP="00FD2878">
      <w:pPr>
        <w:pStyle w:val="Akapitzlist"/>
        <w:numPr>
          <w:ilvl w:val="0"/>
          <w:numId w:val="13"/>
        </w:numPr>
        <w:spacing w:line="240" w:lineRule="auto"/>
        <w:rPr>
          <w:rFonts w:ascii="Times New Roman" w:hAnsi="Times New Roman" w:cs="Times New Roman"/>
          <w:sz w:val="20"/>
          <w:szCs w:val="20"/>
          <w:lang w:val="en-GB"/>
        </w:rPr>
      </w:pPr>
      <w:r w:rsidRPr="00FD2878">
        <w:rPr>
          <w:rFonts w:ascii="Times New Roman" w:hAnsi="Times New Roman" w:cs="Times New Roman"/>
          <w:sz w:val="20"/>
          <w:szCs w:val="20"/>
          <w:lang w:val="en-GB"/>
        </w:rPr>
        <w:t>Dumplings</w:t>
      </w:r>
    </w:p>
    <w:p w:rsidR="00263663" w:rsidRPr="00FD2878" w:rsidRDefault="000D6515" w:rsidP="00FD2878">
      <w:pPr>
        <w:pStyle w:val="Akapitzlist"/>
        <w:numPr>
          <w:ilvl w:val="0"/>
          <w:numId w:val="13"/>
        </w:numPr>
        <w:spacing w:line="240" w:lineRule="auto"/>
        <w:rPr>
          <w:rFonts w:ascii="Times New Roman" w:hAnsi="Times New Roman" w:cs="Times New Roman"/>
          <w:sz w:val="20"/>
          <w:szCs w:val="20"/>
          <w:lang w:val="en-GB"/>
        </w:rPr>
      </w:pPr>
      <w:r w:rsidRPr="00FD2878">
        <w:rPr>
          <w:rFonts w:ascii="Times New Roman" w:hAnsi="Times New Roman" w:cs="Times New Roman"/>
          <w:sz w:val="20"/>
          <w:szCs w:val="20"/>
          <w:lang w:val="en-GB"/>
        </w:rPr>
        <w:t>Dumplings with p</w:t>
      </w:r>
      <w:r w:rsidR="00263663" w:rsidRPr="00FD2878">
        <w:rPr>
          <w:rFonts w:ascii="Times New Roman" w:hAnsi="Times New Roman" w:cs="Times New Roman"/>
          <w:sz w:val="20"/>
          <w:szCs w:val="20"/>
          <w:lang w:val="en-GB"/>
        </w:rPr>
        <w:t>lums</w:t>
      </w:r>
    </w:p>
    <w:p w:rsidR="00263663" w:rsidRPr="00FD2878" w:rsidRDefault="000D6515" w:rsidP="00FD2878">
      <w:pPr>
        <w:pStyle w:val="Akapitzlist"/>
        <w:numPr>
          <w:ilvl w:val="0"/>
          <w:numId w:val="13"/>
        </w:numPr>
        <w:spacing w:line="240" w:lineRule="auto"/>
        <w:rPr>
          <w:rFonts w:ascii="Times New Roman" w:hAnsi="Times New Roman" w:cs="Times New Roman"/>
          <w:sz w:val="20"/>
          <w:szCs w:val="20"/>
          <w:lang w:val="en-GB"/>
        </w:rPr>
      </w:pPr>
      <w:r w:rsidRPr="00FD2878">
        <w:rPr>
          <w:rFonts w:ascii="Times New Roman" w:hAnsi="Times New Roman" w:cs="Times New Roman"/>
          <w:sz w:val="20"/>
          <w:szCs w:val="20"/>
          <w:lang w:val="en-GB"/>
        </w:rPr>
        <w:t>Potato dumplings</w:t>
      </w:r>
    </w:p>
    <w:p w:rsidR="00263663" w:rsidRPr="00FD2878" w:rsidRDefault="000D6515" w:rsidP="00FD2878">
      <w:pPr>
        <w:pStyle w:val="Akapitzlist"/>
        <w:numPr>
          <w:ilvl w:val="0"/>
          <w:numId w:val="13"/>
        </w:numPr>
        <w:spacing w:line="240" w:lineRule="auto"/>
        <w:rPr>
          <w:rFonts w:ascii="Times New Roman" w:hAnsi="Times New Roman" w:cs="Times New Roman"/>
          <w:sz w:val="20"/>
          <w:szCs w:val="20"/>
        </w:rPr>
      </w:pPr>
      <w:proofErr w:type="spellStart"/>
      <w:r w:rsidRPr="00FD2878">
        <w:rPr>
          <w:rFonts w:ascii="Times New Roman" w:hAnsi="Times New Roman" w:cs="Times New Roman"/>
          <w:sz w:val="20"/>
          <w:szCs w:val="20"/>
        </w:rPr>
        <w:t>Dupmlings</w:t>
      </w:r>
      <w:proofErr w:type="spellEnd"/>
      <w:r w:rsidRPr="00FD2878">
        <w:rPr>
          <w:rFonts w:ascii="Times New Roman" w:hAnsi="Times New Roman" w:cs="Times New Roman"/>
          <w:sz w:val="20"/>
          <w:szCs w:val="20"/>
        </w:rPr>
        <w:t xml:space="preserve"> </w:t>
      </w:r>
      <w:proofErr w:type="spellStart"/>
      <w:r w:rsidRPr="00FD2878">
        <w:rPr>
          <w:rFonts w:ascii="Times New Roman" w:hAnsi="Times New Roman" w:cs="Times New Roman"/>
          <w:sz w:val="20"/>
          <w:szCs w:val="20"/>
        </w:rPr>
        <w:t>with</w:t>
      </w:r>
      <w:proofErr w:type="spellEnd"/>
      <w:r w:rsidRPr="00FD2878">
        <w:rPr>
          <w:rFonts w:ascii="Times New Roman" w:hAnsi="Times New Roman" w:cs="Times New Roman"/>
          <w:sz w:val="20"/>
          <w:szCs w:val="20"/>
        </w:rPr>
        <w:t xml:space="preserve"> </w:t>
      </w:r>
      <w:proofErr w:type="spellStart"/>
      <w:r w:rsidRPr="00FD2878">
        <w:rPr>
          <w:rFonts w:ascii="Times New Roman" w:hAnsi="Times New Roman" w:cs="Times New Roman"/>
          <w:sz w:val="20"/>
          <w:szCs w:val="20"/>
        </w:rPr>
        <w:t>strawberries</w:t>
      </w:r>
      <w:proofErr w:type="spellEnd"/>
    </w:p>
    <w:p w:rsidR="00263663" w:rsidRPr="00263663" w:rsidRDefault="00263663" w:rsidP="000D6515">
      <w:pPr>
        <w:spacing w:line="240" w:lineRule="auto"/>
        <w:jc w:val="center"/>
        <w:rPr>
          <w:rFonts w:ascii="Times New Roman" w:hAnsi="Times New Roman" w:cs="Times New Roman"/>
          <w:sz w:val="20"/>
          <w:szCs w:val="20"/>
        </w:rPr>
      </w:pPr>
    </w:p>
    <w:p w:rsidR="00263663" w:rsidRPr="00FD2878" w:rsidRDefault="000D6515" w:rsidP="000D6515">
      <w:pPr>
        <w:spacing w:line="240" w:lineRule="auto"/>
        <w:jc w:val="center"/>
        <w:rPr>
          <w:rFonts w:ascii="Times New Roman" w:hAnsi="Times New Roman" w:cs="Times New Roman"/>
          <w:b/>
        </w:rPr>
      </w:pPr>
      <w:proofErr w:type="spellStart"/>
      <w:r w:rsidRPr="00FD2878">
        <w:rPr>
          <w:rFonts w:ascii="Times New Roman" w:hAnsi="Times New Roman" w:cs="Times New Roman"/>
          <w:b/>
        </w:rPr>
        <w:t>Meat</w:t>
      </w:r>
      <w:proofErr w:type="spellEnd"/>
      <w:r w:rsidR="00FD2878">
        <w:rPr>
          <w:rFonts w:ascii="Times New Roman" w:hAnsi="Times New Roman" w:cs="Times New Roman"/>
          <w:b/>
        </w:rPr>
        <w:t>:</w:t>
      </w:r>
    </w:p>
    <w:p w:rsidR="00263663" w:rsidRPr="00FD2878" w:rsidRDefault="00263663" w:rsidP="00FD2878">
      <w:pPr>
        <w:pStyle w:val="Akapitzlist"/>
        <w:numPr>
          <w:ilvl w:val="0"/>
          <w:numId w:val="14"/>
        </w:numPr>
        <w:spacing w:line="240" w:lineRule="auto"/>
        <w:rPr>
          <w:rFonts w:ascii="Times New Roman" w:hAnsi="Times New Roman" w:cs="Times New Roman"/>
          <w:sz w:val="20"/>
          <w:szCs w:val="20"/>
          <w:lang w:val="en-GB"/>
        </w:rPr>
      </w:pPr>
      <w:r w:rsidRPr="00FD2878">
        <w:rPr>
          <w:rFonts w:ascii="Times New Roman" w:hAnsi="Times New Roman" w:cs="Times New Roman"/>
          <w:sz w:val="20"/>
          <w:szCs w:val="20"/>
          <w:lang w:val="en-GB"/>
        </w:rPr>
        <w:t xml:space="preserve">De </w:t>
      </w:r>
      <w:proofErr w:type="spellStart"/>
      <w:r w:rsidRPr="00FD2878">
        <w:rPr>
          <w:rFonts w:ascii="Times New Roman" w:hAnsi="Times New Roman" w:cs="Times New Roman"/>
          <w:sz w:val="20"/>
          <w:szCs w:val="20"/>
          <w:lang w:val="en-GB"/>
        </w:rPr>
        <w:t>volaille</w:t>
      </w:r>
      <w:proofErr w:type="spellEnd"/>
    </w:p>
    <w:p w:rsidR="00263663" w:rsidRPr="00FD2878" w:rsidRDefault="000D6515" w:rsidP="00FD2878">
      <w:pPr>
        <w:pStyle w:val="Akapitzlist"/>
        <w:numPr>
          <w:ilvl w:val="0"/>
          <w:numId w:val="14"/>
        </w:numPr>
        <w:spacing w:line="240" w:lineRule="auto"/>
        <w:rPr>
          <w:rFonts w:ascii="Times New Roman" w:hAnsi="Times New Roman" w:cs="Times New Roman"/>
          <w:sz w:val="20"/>
          <w:szCs w:val="20"/>
          <w:lang w:val="en-GB"/>
        </w:rPr>
      </w:pPr>
      <w:r w:rsidRPr="00FD2878">
        <w:rPr>
          <w:rFonts w:ascii="Times New Roman" w:hAnsi="Times New Roman" w:cs="Times New Roman"/>
          <w:sz w:val="20"/>
          <w:szCs w:val="20"/>
          <w:lang w:val="en-GB"/>
        </w:rPr>
        <w:t>Turkey</w:t>
      </w:r>
    </w:p>
    <w:p w:rsidR="00263663" w:rsidRPr="00FD2878" w:rsidRDefault="000D6515" w:rsidP="00FD2878">
      <w:pPr>
        <w:pStyle w:val="Akapitzlist"/>
        <w:numPr>
          <w:ilvl w:val="0"/>
          <w:numId w:val="14"/>
        </w:numPr>
        <w:spacing w:line="240" w:lineRule="auto"/>
        <w:rPr>
          <w:rFonts w:ascii="Times New Roman" w:hAnsi="Times New Roman" w:cs="Times New Roman"/>
          <w:sz w:val="20"/>
          <w:szCs w:val="20"/>
          <w:lang w:val="en-GB"/>
        </w:rPr>
      </w:pPr>
      <w:r w:rsidRPr="00FD2878">
        <w:rPr>
          <w:rFonts w:ascii="Times New Roman" w:hAnsi="Times New Roman" w:cs="Times New Roman"/>
          <w:sz w:val="20"/>
          <w:szCs w:val="20"/>
          <w:lang w:val="en-GB"/>
        </w:rPr>
        <w:t>Turkey stew</w:t>
      </w:r>
    </w:p>
    <w:p w:rsidR="00263663" w:rsidRPr="00FD2878" w:rsidRDefault="000D6515" w:rsidP="00FD2878">
      <w:pPr>
        <w:pStyle w:val="Akapitzlist"/>
        <w:numPr>
          <w:ilvl w:val="0"/>
          <w:numId w:val="14"/>
        </w:numPr>
        <w:spacing w:line="240" w:lineRule="auto"/>
        <w:rPr>
          <w:rFonts w:ascii="Times New Roman" w:hAnsi="Times New Roman" w:cs="Times New Roman"/>
          <w:sz w:val="20"/>
          <w:szCs w:val="20"/>
          <w:lang w:val="en-GB"/>
        </w:rPr>
      </w:pPr>
      <w:r w:rsidRPr="00FD2878">
        <w:rPr>
          <w:rFonts w:ascii="Times New Roman" w:hAnsi="Times New Roman" w:cs="Times New Roman"/>
          <w:sz w:val="20"/>
          <w:szCs w:val="20"/>
          <w:lang w:val="en-GB"/>
        </w:rPr>
        <w:t>Schnitzel</w:t>
      </w:r>
    </w:p>
    <w:p w:rsidR="00263663" w:rsidRPr="00FD2878" w:rsidRDefault="000D6515" w:rsidP="00FD2878">
      <w:pPr>
        <w:pStyle w:val="Akapitzlist"/>
        <w:numPr>
          <w:ilvl w:val="0"/>
          <w:numId w:val="14"/>
        </w:numPr>
        <w:spacing w:line="240" w:lineRule="auto"/>
        <w:rPr>
          <w:rFonts w:ascii="Times New Roman" w:hAnsi="Times New Roman" w:cs="Times New Roman"/>
          <w:sz w:val="20"/>
          <w:szCs w:val="20"/>
          <w:lang w:val="en-GB"/>
        </w:rPr>
      </w:pPr>
      <w:r w:rsidRPr="00FD2878">
        <w:rPr>
          <w:rFonts w:ascii="Times New Roman" w:hAnsi="Times New Roman" w:cs="Times New Roman"/>
          <w:sz w:val="20"/>
          <w:szCs w:val="20"/>
          <w:lang w:val="en-GB"/>
        </w:rPr>
        <w:t>Chicken leg</w:t>
      </w:r>
    </w:p>
    <w:p w:rsidR="00263663" w:rsidRPr="00FD2878" w:rsidRDefault="000D6515" w:rsidP="00FD2878">
      <w:pPr>
        <w:pStyle w:val="Akapitzlist"/>
        <w:numPr>
          <w:ilvl w:val="0"/>
          <w:numId w:val="14"/>
        </w:numPr>
        <w:spacing w:line="240" w:lineRule="auto"/>
        <w:rPr>
          <w:rFonts w:ascii="Times New Roman" w:hAnsi="Times New Roman" w:cs="Times New Roman"/>
          <w:sz w:val="20"/>
          <w:szCs w:val="20"/>
          <w:lang w:val="en-GB"/>
        </w:rPr>
      </w:pPr>
      <w:r w:rsidRPr="00FD2878">
        <w:rPr>
          <w:rFonts w:ascii="Times New Roman" w:hAnsi="Times New Roman" w:cs="Times New Roman"/>
          <w:sz w:val="20"/>
          <w:szCs w:val="20"/>
          <w:lang w:val="en-GB"/>
        </w:rPr>
        <w:t>Chicken breast</w:t>
      </w:r>
    </w:p>
    <w:p w:rsidR="00263663" w:rsidRPr="00FD2878" w:rsidRDefault="000D6515" w:rsidP="00FD2878">
      <w:pPr>
        <w:pStyle w:val="Akapitzlist"/>
        <w:numPr>
          <w:ilvl w:val="0"/>
          <w:numId w:val="14"/>
        </w:numPr>
        <w:spacing w:line="240" w:lineRule="auto"/>
        <w:rPr>
          <w:rFonts w:ascii="Times New Roman" w:hAnsi="Times New Roman" w:cs="Times New Roman"/>
          <w:sz w:val="20"/>
          <w:szCs w:val="20"/>
          <w:lang w:val="en-GB"/>
        </w:rPr>
      </w:pPr>
      <w:r w:rsidRPr="00FD2878">
        <w:rPr>
          <w:rFonts w:ascii="Times New Roman" w:hAnsi="Times New Roman" w:cs="Times New Roman"/>
          <w:sz w:val="20"/>
          <w:szCs w:val="20"/>
          <w:lang w:val="en-GB"/>
        </w:rPr>
        <w:t>Cutlets</w:t>
      </w:r>
    </w:p>
    <w:p w:rsidR="00263663" w:rsidRPr="00FD2878" w:rsidRDefault="000D6515" w:rsidP="00FD2878">
      <w:pPr>
        <w:pStyle w:val="Akapitzlist"/>
        <w:numPr>
          <w:ilvl w:val="0"/>
          <w:numId w:val="14"/>
        </w:numPr>
        <w:spacing w:line="240" w:lineRule="auto"/>
        <w:rPr>
          <w:rFonts w:ascii="Times New Roman" w:hAnsi="Times New Roman" w:cs="Times New Roman"/>
          <w:sz w:val="20"/>
          <w:szCs w:val="20"/>
          <w:lang w:val="en-GB"/>
        </w:rPr>
      </w:pPr>
      <w:r w:rsidRPr="00FD2878">
        <w:rPr>
          <w:rFonts w:ascii="Times New Roman" w:hAnsi="Times New Roman" w:cs="Times New Roman"/>
          <w:sz w:val="20"/>
          <w:szCs w:val="20"/>
          <w:lang w:val="en-GB"/>
        </w:rPr>
        <w:t>Beef stew</w:t>
      </w:r>
    </w:p>
    <w:p w:rsidR="00263663" w:rsidRPr="00FD2878" w:rsidRDefault="00263663" w:rsidP="00FD2878">
      <w:pPr>
        <w:pStyle w:val="Akapitzlist"/>
        <w:numPr>
          <w:ilvl w:val="0"/>
          <w:numId w:val="14"/>
        </w:numPr>
        <w:spacing w:line="240" w:lineRule="auto"/>
        <w:rPr>
          <w:rFonts w:ascii="Times New Roman" w:hAnsi="Times New Roman" w:cs="Times New Roman"/>
          <w:sz w:val="20"/>
          <w:szCs w:val="20"/>
          <w:lang w:val="en-GB"/>
        </w:rPr>
      </w:pPr>
      <w:proofErr w:type="spellStart"/>
      <w:r w:rsidRPr="00FD2878">
        <w:rPr>
          <w:rFonts w:ascii="Times New Roman" w:hAnsi="Times New Roman" w:cs="Times New Roman"/>
          <w:sz w:val="20"/>
          <w:szCs w:val="20"/>
          <w:lang w:val="en-GB"/>
        </w:rPr>
        <w:t>Strogonov</w:t>
      </w:r>
      <w:proofErr w:type="spellEnd"/>
    </w:p>
    <w:p w:rsidR="00263663" w:rsidRPr="00FD2878" w:rsidRDefault="000D6515" w:rsidP="00FD2878">
      <w:pPr>
        <w:pStyle w:val="Akapitzlist"/>
        <w:numPr>
          <w:ilvl w:val="0"/>
          <w:numId w:val="14"/>
        </w:numPr>
        <w:spacing w:line="240" w:lineRule="auto"/>
        <w:rPr>
          <w:rFonts w:ascii="Times New Roman" w:hAnsi="Times New Roman" w:cs="Times New Roman"/>
          <w:sz w:val="20"/>
          <w:szCs w:val="20"/>
          <w:lang w:val="en-GB"/>
        </w:rPr>
      </w:pPr>
      <w:proofErr w:type="spellStart"/>
      <w:r w:rsidRPr="00FD2878">
        <w:rPr>
          <w:rFonts w:ascii="Times New Roman" w:hAnsi="Times New Roman" w:cs="Times New Roman"/>
          <w:sz w:val="20"/>
          <w:szCs w:val="20"/>
          <w:lang w:val="en-GB"/>
        </w:rPr>
        <w:t>Cecils</w:t>
      </w:r>
      <w:proofErr w:type="spellEnd"/>
    </w:p>
    <w:p w:rsidR="00AC1032" w:rsidRPr="00FD2878" w:rsidRDefault="000D6515" w:rsidP="00FD2878">
      <w:pPr>
        <w:pStyle w:val="Akapitzlist"/>
        <w:numPr>
          <w:ilvl w:val="0"/>
          <w:numId w:val="14"/>
        </w:numPr>
        <w:spacing w:line="240" w:lineRule="auto"/>
        <w:rPr>
          <w:rFonts w:ascii="Times New Roman" w:hAnsi="Times New Roman" w:cs="Times New Roman"/>
          <w:sz w:val="20"/>
          <w:szCs w:val="20"/>
        </w:rPr>
      </w:pPr>
      <w:proofErr w:type="spellStart"/>
      <w:r w:rsidRPr="00FD2878">
        <w:rPr>
          <w:rFonts w:ascii="Times New Roman" w:hAnsi="Times New Roman" w:cs="Times New Roman"/>
          <w:sz w:val="20"/>
          <w:szCs w:val="20"/>
        </w:rPr>
        <w:t>Spagetti</w:t>
      </w:r>
      <w:proofErr w:type="spellEnd"/>
      <w:r w:rsidRPr="00FD2878">
        <w:rPr>
          <w:rFonts w:ascii="Times New Roman" w:hAnsi="Times New Roman" w:cs="Times New Roman"/>
          <w:sz w:val="20"/>
          <w:szCs w:val="20"/>
        </w:rPr>
        <w:t xml:space="preserve"> </w:t>
      </w:r>
      <w:proofErr w:type="spellStart"/>
      <w:r w:rsidRPr="00FD2878">
        <w:rPr>
          <w:rFonts w:ascii="Times New Roman" w:hAnsi="Times New Roman" w:cs="Times New Roman"/>
          <w:sz w:val="20"/>
          <w:szCs w:val="20"/>
        </w:rPr>
        <w:t>bolonages</w:t>
      </w:r>
      <w:proofErr w:type="spellEnd"/>
    </w:p>
    <w:p w:rsidR="00AC1032" w:rsidRPr="003D0D8B" w:rsidRDefault="00AC1032" w:rsidP="000D6515">
      <w:pPr>
        <w:spacing w:line="240" w:lineRule="auto"/>
        <w:jc w:val="center"/>
        <w:rPr>
          <w:rFonts w:ascii="Times New Roman" w:hAnsi="Times New Roman" w:cs="Times New Roman"/>
          <w:sz w:val="20"/>
          <w:szCs w:val="20"/>
        </w:rPr>
      </w:pPr>
    </w:p>
    <w:p w:rsidR="00940643" w:rsidRPr="003D0D8B" w:rsidRDefault="00940643" w:rsidP="000D6515">
      <w:pPr>
        <w:spacing w:line="240" w:lineRule="auto"/>
        <w:jc w:val="center"/>
        <w:rPr>
          <w:rFonts w:ascii="Times New Roman" w:hAnsi="Times New Roman" w:cs="Times New Roman"/>
          <w:sz w:val="20"/>
          <w:szCs w:val="20"/>
        </w:rPr>
      </w:pPr>
    </w:p>
    <w:p w:rsidR="00940643" w:rsidRPr="003D0D8B" w:rsidRDefault="00940643" w:rsidP="000D6515">
      <w:pPr>
        <w:spacing w:line="240" w:lineRule="auto"/>
        <w:jc w:val="center"/>
        <w:rPr>
          <w:rFonts w:ascii="Times New Roman" w:hAnsi="Times New Roman" w:cs="Times New Roman"/>
          <w:sz w:val="20"/>
          <w:szCs w:val="20"/>
        </w:rPr>
      </w:pPr>
    </w:p>
    <w:p w:rsidR="003D0D8B" w:rsidRPr="003D0D8B" w:rsidRDefault="003D0D8B" w:rsidP="000D6515">
      <w:pPr>
        <w:spacing w:line="240" w:lineRule="auto"/>
        <w:jc w:val="center"/>
        <w:rPr>
          <w:rFonts w:ascii="Times New Roman" w:hAnsi="Times New Roman" w:cs="Times New Roman"/>
          <w:sz w:val="20"/>
          <w:szCs w:val="20"/>
        </w:rPr>
      </w:pPr>
    </w:p>
    <w:p w:rsidR="003D0D8B" w:rsidRPr="003D0D8B" w:rsidRDefault="003D0D8B" w:rsidP="000D6515">
      <w:pPr>
        <w:spacing w:line="240" w:lineRule="auto"/>
        <w:jc w:val="center"/>
        <w:rPr>
          <w:rFonts w:ascii="Times New Roman" w:hAnsi="Times New Roman" w:cs="Times New Roman"/>
          <w:sz w:val="20"/>
          <w:szCs w:val="20"/>
        </w:rPr>
      </w:pPr>
    </w:p>
    <w:p w:rsidR="003D0D8B" w:rsidRPr="003D0D8B" w:rsidRDefault="00D11B49" w:rsidP="000D6515">
      <w:pPr>
        <w:spacing w:line="240" w:lineRule="auto"/>
        <w:jc w:val="center"/>
        <w:rPr>
          <w:rFonts w:ascii="Times New Roman" w:eastAsia="Dotum" w:hAnsi="Times New Roman" w:cs="Times New Roman"/>
          <w:sz w:val="20"/>
          <w:szCs w:val="20"/>
        </w:rPr>
      </w:pPr>
      <w:r w:rsidRPr="00D11B49">
        <w:rPr>
          <w:rFonts w:ascii="Times New Roman" w:eastAsia="Dotum" w:hAnsi="Times New Roman" w:cs="Times New Roman"/>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359.65pt;margin-top:243.95pt;width:158.45pt;height:105.5pt;z-index:251660288;mso-width-relative:margin;mso-height-relative:margin" stroked="f">
            <v:fill opacity="0"/>
            <v:textbox>
              <w:txbxContent>
                <w:p w:rsidR="00270B22" w:rsidRPr="00270B22" w:rsidRDefault="00D11B49" w:rsidP="00270B22">
                  <w:pPr>
                    <w:pStyle w:val="Stopka"/>
                    <w:jc w:val="right"/>
                    <w:rPr>
                      <w:ins w:id="0" w:author="Maksymilian Hau" w:date="2011-05-26T20:55:00Z"/>
                      <w:rFonts w:ascii="Times New Roman" w:hAnsi="Times New Roman" w:cs="Times New Roman"/>
                      <w:color w:val="808080" w:themeColor="background1" w:themeShade="80"/>
                      <w:sz w:val="20"/>
                      <w:szCs w:val="20"/>
                      <w:lang w:val="en-GB"/>
                      <w:rPrChange w:id="1" w:author="Maksymilian Hau" w:date="2011-05-26T20:55:00Z">
                        <w:rPr>
                          <w:ins w:id="2" w:author="Maksymilian Hau" w:date="2011-05-26T20:55:00Z"/>
                          <w:lang w:val="en-GB"/>
                        </w:rPr>
                      </w:rPrChange>
                    </w:rPr>
                  </w:pPr>
                  <w:ins w:id="3" w:author="Maksymilian Hau" w:date="2011-05-26T20:55:00Z">
                    <w:r w:rsidRPr="00D11B49">
                      <w:rPr>
                        <w:rFonts w:ascii="Times New Roman" w:hAnsi="Times New Roman" w:cs="Times New Roman"/>
                        <w:color w:val="808080" w:themeColor="background1" w:themeShade="80"/>
                        <w:sz w:val="20"/>
                        <w:szCs w:val="20"/>
                        <w:lang w:val="en-GB"/>
                        <w:rPrChange w:id="4" w:author="Maksymilian Hau" w:date="2011-05-26T20:55:00Z">
                          <w:rPr>
                            <w:lang w:val="en-GB"/>
                          </w:rPr>
                        </w:rPrChange>
                      </w:rPr>
                      <w:t xml:space="preserve">Written by </w:t>
                    </w:r>
                    <w:proofErr w:type="spellStart"/>
                    <w:r w:rsidRPr="00D11B49">
                      <w:rPr>
                        <w:rFonts w:ascii="Times New Roman" w:hAnsi="Times New Roman" w:cs="Times New Roman"/>
                        <w:color w:val="808080" w:themeColor="background1" w:themeShade="80"/>
                        <w:sz w:val="20"/>
                        <w:szCs w:val="20"/>
                        <w:lang w:val="en-GB"/>
                        <w:rPrChange w:id="5" w:author="Maksymilian Hau" w:date="2011-05-26T20:55:00Z">
                          <w:rPr>
                            <w:lang w:val="en-GB"/>
                          </w:rPr>
                        </w:rPrChange>
                      </w:rPr>
                      <w:t>M.Hau</w:t>
                    </w:r>
                    <w:proofErr w:type="spellEnd"/>
                  </w:ins>
                </w:p>
                <w:p w:rsidR="00270B22" w:rsidRPr="00270B22" w:rsidRDefault="00D11B49" w:rsidP="00270B22">
                  <w:pPr>
                    <w:pStyle w:val="Stopka"/>
                    <w:jc w:val="right"/>
                    <w:rPr>
                      <w:ins w:id="6" w:author="Maksymilian Hau" w:date="2011-05-26T20:55:00Z"/>
                      <w:rFonts w:ascii="Times New Roman" w:hAnsi="Times New Roman" w:cs="Times New Roman"/>
                      <w:color w:val="808080" w:themeColor="background1" w:themeShade="80"/>
                      <w:sz w:val="20"/>
                      <w:szCs w:val="20"/>
                      <w:lang w:val="en-GB"/>
                      <w:rPrChange w:id="7" w:author="Maksymilian Hau" w:date="2011-05-26T20:55:00Z">
                        <w:rPr>
                          <w:ins w:id="8" w:author="Maksymilian Hau" w:date="2011-05-26T20:55:00Z"/>
                          <w:lang w:val="en-GB"/>
                        </w:rPr>
                      </w:rPrChange>
                    </w:rPr>
                  </w:pPr>
                  <w:ins w:id="9" w:author="Maksymilian Hau" w:date="2011-05-26T20:55:00Z">
                    <w:r w:rsidRPr="00D11B49">
                      <w:rPr>
                        <w:rFonts w:ascii="Times New Roman" w:hAnsi="Times New Roman" w:cs="Times New Roman"/>
                        <w:color w:val="808080" w:themeColor="background1" w:themeShade="80"/>
                        <w:sz w:val="20"/>
                        <w:szCs w:val="20"/>
                        <w:lang w:val="en-GB"/>
                        <w:rPrChange w:id="10" w:author="Maksymilian Hau" w:date="2011-05-26T20:55:00Z">
                          <w:rPr>
                            <w:lang w:val="en-GB"/>
                          </w:rPr>
                        </w:rPrChange>
                      </w:rPr>
                      <w:t xml:space="preserve">Translated by </w:t>
                    </w:r>
                    <w:proofErr w:type="spellStart"/>
                    <w:r w:rsidRPr="00D11B49">
                      <w:rPr>
                        <w:rFonts w:ascii="Times New Roman" w:hAnsi="Times New Roman" w:cs="Times New Roman"/>
                        <w:color w:val="808080" w:themeColor="background1" w:themeShade="80"/>
                        <w:sz w:val="20"/>
                        <w:szCs w:val="20"/>
                        <w:lang w:val="en-GB"/>
                        <w:rPrChange w:id="11" w:author="Maksymilian Hau" w:date="2011-05-26T20:55:00Z">
                          <w:rPr>
                            <w:lang w:val="en-GB"/>
                          </w:rPr>
                        </w:rPrChange>
                      </w:rPr>
                      <w:t>A.Jazwinska</w:t>
                    </w:r>
                    <w:proofErr w:type="spellEnd"/>
                  </w:ins>
                </w:p>
                <w:p w:rsidR="00270B22" w:rsidRPr="00270B22" w:rsidRDefault="00D11B49" w:rsidP="00270B22">
                  <w:pPr>
                    <w:pStyle w:val="Stopka"/>
                    <w:jc w:val="right"/>
                    <w:rPr>
                      <w:ins w:id="12" w:author="Maksymilian Hau" w:date="2011-05-26T20:55:00Z"/>
                      <w:rFonts w:ascii="Times New Roman" w:hAnsi="Times New Roman" w:cs="Times New Roman"/>
                      <w:color w:val="808080" w:themeColor="background1" w:themeShade="80"/>
                      <w:sz w:val="20"/>
                      <w:szCs w:val="20"/>
                      <w:lang w:val="en-GB"/>
                      <w:rPrChange w:id="13" w:author="Maksymilian Hau" w:date="2011-05-26T20:55:00Z">
                        <w:rPr>
                          <w:ins w:id="14" w:author="Maksymilian Hau" w:date="2011-05-26T20:55:00Z"/>
                          <w:lang w:val="en-GB"/>
                        </w:rPr>
                      </w:rPrChange>
                    </w:rPr>
                  </w:pPr>
                  <w:ins w:id="15" w:author="Maksymilian Hau" w:date="2011-05-26T20:55:00Z">
                    <w:r w:rsidRPr="00D11B49">
                      <w:rPr>
                        <w:rFonts w:ascii="Times New Roman" w:hAnsi="Times New Roman" w:cs="Times New Roman"/>
                        <w:color w:val="808080" w:themeColor="background1" w:themeShade="80"/>
                        <w:sz w:val="20"/>
                        <w:szCs w:val="20"/>
                        <w:lang w:val="en-GB"/>
                        <w:rPrChange w:id="16" w:author="Maksymilian Hau" w:date="2011-05-26T20:55:00Z">
                          <w:rPr>
                            <w:lang w:val="en-GB"/>
                          </w:rPr>
                        </w:rPrChange>
                      </w:rPr>
                      <w:t xml:space="preserve">Cost Calculation by </w:t>
                    </w:r>
                    <w:proofErr w:type="spellStart"/>
                    <w:r w:rsidRPr="00D11B49">
                      <w:rPr>
                        <w:rFonts w:ascii="Times New Roman" w:hAnsi="Times New Roman" w:cs="Times New Roman"/>
                        <w:color w:val="808080" w:themeColor="background1" w:themeShade="80"/>
                        <w:sz w:val="20"/>
                        <w:szCs w:val="20"/>
                        <w:lang w:val="en-GB"/>
                        <w:rPrChange w:id="17" w:author="Maksymilian Hau" w:date="2011-05-26T20:55:00Z">
                          <w:rPr>
                            <w:lang w:val="en-GB"/>
                          </w:rPr>
                        </w:rPrChange>
                      </w:rPr>
                      <w:t>K.Wieczorek</w:t>
                    </w:r>
                    <w:proofErr w:type="spellEnd"/>
                  </w:ins>
                </w:p>
                <w:p w:rsidR="00270B22" w:rsidRPr="00270B22" w:rsidRDefault="00D11B49" w:rsidP="00270B22">
                  <w:pPr>
                    <w:pStyle w:val="Stopka"/>
                    <w:jc w:val="right"/>
                    <w:rPr>
                      <w:ins w:id="18" w:author="Maksymilian Hau" w:date="2011-05-26T20:55:00Z"/>
                      <w:rFonts w:ascii="Times New Roman" w:hAnsi="Times New Roman" w:cs="Times New Roman"/>
                      <w:color w:val="808080" w:themeColor="background1" w:themeShade="80"/>
                      <w:sz w:val="20"/>
                      <w:szCs w:val="20"/>
                      <w:lang w:val="en-GB"/>
                      <w:rPrChange w:id="19" w:author="Maksymilian Hau" w:date="2011-05-26T20:55:00Z">
                        <w:rPr>
                          <w:ins w:id="20" w:author="Maksymilian Hau" w:date="2011-05-26T20:55:00Z"/>
                          <w:lang w:val="en-GB"/>
                        </w:rPr>
                      </w:rPrChange>
                    </w:rPr>
                  </w:pPr>
                  <w:ins w:id="21" w:author="Maksymilian Hau" w:date="2011-05-26T20:55:00Z">
                    <w:r w:rsidRPr="00D11B49">
                      <w:rPr>
                        <w:rFonts w:ascii="Times New Roman" w:hAnsi="Times New Roman" w:cs="Times New Roman"/>
                        <w:color w:val="808080" w:themeColor="background1" w:themeShade="80"/>
                        <w:sz w:val="20"/>
                        <w:szCs w:val="20"/>
                        <w:lang w:val="en-GB"/>
                        <w:rPrChange w:id="22" w:author="Maksymilian Hau" w:date="2011-05-26T20:55:00Z">
                          <w:rPr>
                            <w:lang w:val="en-GB"/>
                          </w:rPr>
                        </w:rPrChange>
                      </w:rPr>
                      <w:t xml:space="preserve">Menu by </w:t>
                    </w:r>
                    <w:proofErr w:type="spellStart"/>
                    <w:r w:rsidRPr="00D11B49">
                      <w:rPr>
                        <w:rFonts w:ascii="Times New Roman" w:hAnsi="Times New Roman" w:cs="Times New Roman"/>
                        <w:color w:val="808080" w:themeColor="background1" w:themeShade="80"/>
                        <w:sz w:val="20"/>
                        <w:szCs w:val="20"/>
                        <w:lang w:val="en-GB"/>
                        <w:rPrChange w:id="23" w:author="Maksymilian Hau" w:date="2011-05-26T20:55:00Z">
                          <w:rPr>
                            <w:lang w:val="en-GB"/>
                          </w:rPr>
                        </w:rPrChange>
                      </w:rPr>
                      <w:t>Z.Sawicka</w:t>
                    </w:r>
                    <w:proofErr w:type="spellEnd"/>
                  </w:ins>
                </w:p>
                <w:p w:rsidR="00270B22" w:rsidRPr="00270B22" w:rsidRDefault="00D11B49" w:rsidP="00270B22">
                  <w:pPr>
                    <w:pStyle w:val="Stopka"/>
                    <w:jc w:val="right"/>
                    <w:rPr>
                      <w:ins w:id="24" w:author="Maksymilian Hau" w:date="2011-05-26T20:55:00Z"/>
                      <w:rFonts w:ascii="Times New Roman" w:hAnsi="Times New Roman" w:cs="Times New Roman"/>
                      <w:color w:val="808080" w:themeColor="background1" w:themeShade="80"/>
                      <w:sz w:val="20"/>
                      <w:szCs w:val="20"/>
                      <w:lang w:val="en-GB"/>
                      <w:rPrChange w:id="25" w:author="Maksymilian Hau" w:date="2011-05-26T20:55:00Z">
                        <w:rPr>
                          <w:ins w:id="26" w:author="Maksymilian Hau" w:date="2011-05-26T20:55:00Z"/>
                          <w:lang w:val="en-GB"/>
                        </w:rPr>
                      </w:rPrChange>
                    </w:rPr>
                  </w:pPr>
                  <w:ins w:id="27" w:author="Maksymilian Hau" w:date="2011-05-26T20:55:00Z">
                    <w:r w:rsidRPr="00D11B49">
                      <w:rPr>
                        <w:rFonts w:ascii="Times New Roman" w:hAnsi="Times New Roman" w:cs="Times New Roman"/>
                        <w:color w:val="808080" w:themeColor="background1" w:themeShade="80"/>
                        <w:sz w:val="20"/>
                        <w:szCs w:val="20"/>
                        <w:lang w:val="en-GB"/>
                        <w:rPrChange w:id="28" w:author="Maksymilian Hau" w:date="2011-05-26T20:55:00Z">
                          <w:rPr>
                            <w:lang w:val="en-GB"/>
                          </w:rPr>
                        </w:rPrChange>
                      </w:rPr>
                      <w:t xml:space="preserve">Logo designed by </w:t>
                    </w:r>
                    <w:proofErr w:type="spellStart"/>
                    <w:r w:rsidRPr="00D11B49">
                      <w:rPr>
                        <w:rFonts w:ascii="Times New Roman" w:hAnsi="Times New Roman" w:cs="Times New Roman"/>
                        <w:color w:val="808080" w:themeColor="background1" w:themeShade="80"/>
                        <w:sz w:val="20"/>
                        <w:szCs w:val="20"/>
                        <w:lang w:val="en-GB"/>
                        <w:rPrChange w:id="29" w:author="Maksymilian Hau" w:date="2011-05-26T20:55:00Z">
                          <w:rPr>
                            <w:lang w:val="en-GB"/>
                          </w:rPr>
                        </w:rPrChange>
                      </w:rPr>
                      <w:t>M.Hau</w:t>
                    </w:r>
                    <w:proofErr w:type="spellEnd"/>
                  </w:ins>
                </w:p>
                <w:p w:rsidR="00270B22" w:rsidRPr="00270B22" w:rsidRDefault="00270B22" w:rsidP="00270B22">
                  <w:pPr>
                    <w:pStyle w:val="Stopka"/>
                    <w:rPr>
                      <w:ins w:id="30" w:author="Maksymilian Hau" w:date="2011-05-26T20:55:00Z"/>
                      <w:lang w:val="en-GB"/>
                    </w:rPr>
                  </w:pPr>
                </w:p>
                <w:p w:rsidR="00270B22" w:rsidRPr="00270B22" w:rsidRDefault="00270B22">
                  <w:pPr>
                    <w:rPr>
                      <w:lang w:val="en-GB"/>
                      <w:rPrChange w:id="31" w:author="Maksymilian Hau" w:date="2011-05-26T20:55:00Z">
                        <w:rPr/>
                      </w:rPrChange>
                    </w:rPr>
                  </w:pPr>
                </w:p>
              </w:txbxContent>
            </v:textbox>
          </v:shape>
        </w:pict>
      </w:r>
    </w:p>
    <w:sectPr w:rsidR="003D0D8B" w:rsidRPr="003D0D8B" w:rsidSect="000B6D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EAA" w:rsidRDefault="000A3EAA" w:rsidP="00AB4537">
      <w:pPr>
        <w:spacing w:after="0" w:line="240" w:lineRule="auto"/>
      </w:pPr>
      <w:r>
        <w:separator/>
      </w:r>
    </w:p>
  </w:endnote>
  <w:endnote w:type="continuationSeparator" w:id="0">
    <w:p w:rsidR="000A3EAA" w:rsidRDefault="000A3EAA" w:rsidP="00AB45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EAA" w:rsidRDefault="000A3EAA" w:rsidP="00AB4537">
      <w:pPr>
        <w:spacing w:after="0" w:line="240" w:lineRule="auto"/>
      </w:pPr>
      <w:r>
        <w:separator/>
      </w:r>
    </w:p>
  </w:footnote>
  <w:footnote w:type="continuationSeparator" w:id="0">
    <w:p w:rsidR="000A3EAA" w:rsidRDefault="000A3EAA" w:rsidP="00AB45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1DD4"/>
    <w:multiLevelType w:val="hybridMultilevel"/>
    <w:tmpl w:val="EB00F2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1452F7"/>
    <w:multiLevelType w:val="hybridMultilevel"/>
    <w:tmpl w:val="33001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1E3D4E"/>
    <w:multiLevelType w:val="hybridMultilevel"/>
    <w:tmpl w:val="B9E05DFE"/>
    <w:lvl w:ilvl="0" w:tplc="04150001">
      <w:start w:val="1"/>
      <w:numFmt w:val="bullet"/>
      <w:lvlText w:val=""/>
      <w:lvlJc w:val="left"/>
      <w:pPr>
        <w:ind w:left="720" w:hanging="360"/>
      </w:pPr>
      <w:rPr>
        <w:rFonts w:ascii="Symbol" w:hAnsi="Symbol" w:hint="default"/>
      </w:rPr>
    </w:lvl>
    <w:lvl w:ilvl="1" w:tplc="69508F18">
      <w:numFmt w:val="bullet"/>
      <w:lvlText w:val="-"/>
      <w:lvlJc w:val="left"/>
      <w:pPr>
        <w:ind w:left="1440" w:hanging="360"/>
      </w:pPr>
      <w:rPr>
        <w:rFonts w:ascii="Times New Roman" w:eastAsiaTheme="minorHAns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BE3E91"/>
    <w:multiLevelType w:val="hybridMultilevel"/>
    <w:tmpl w:val="039834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C4F769E"/>
    <w:multiLevelType w:val="hybridMultilevel"/>
    <w:tmpl w:val="A38CC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C8F4F30"/>
    <w:multiLevelType w:val="hybridMultilevel"/>
    <w:tmpl w:val="866C8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5531AD3"/>
    <w:multiLevelType w:val="hybridMultilevel"/>
    <w:tmpl w:val="C0EA7B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77964A2"/>
    <w:multiLevelType w:val="hybridMultilevel"/>
    <w:tmpl w:val="AA8094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67C3925"/>
    <w:multiLevelType w:val="hybridMultilevel"/>
    <w:tmpl w:val="FDD212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7BF3BCA"/>
    <w:multiLevelType w:val="hybridMultilevel"/>
    <w:tmpl w:val="E196D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35C3370"/>
    <w:multiLevelType w:val="hybridMultilevel"/>
    <w:tmpl w:val="13167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F7F4FF7"/>
    <w:multiLevelType w:val="hybridMultilevel"/>
    <w:tmpl w:val="F8A44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134405C"/>
    <w:multiLevelType w:val="hybridMultilevel"/>
    <w:tmpl w:val="86DC3BD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96739F6"/>
    <w:multiLevelType w:val="hybridMultilevel"/>
    <w:tmpl w:val="98A8C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5"/>
  </w:num>
  <w:num w:numId="6">
    <w:abstractNumId w:val="12"/>
  </w:num>
  <w:num w:numId="7">
    <w:abstractNumId w:val="7"/>
  </w:num>
  <w:num w:numId="8">
    <w:abstractNumId w:val="3"/>
  </w:num>
  <w:num w:numId="9">
    <w:abstractNumId w:val="11"/>
  </w:num>
  <w:num w:numId="10">
    <w:abstractNumId w:val="2"/>
  </w:num>
  <w:num w:numId="11">
    <w:abstractNumId w:val="8"/>
  </w:num>
  <w:num w:numId="12">
    <w:abstractNumId w:val="10"/>
  </w:num>
  <w:num w:numId="13">
    <w:abstractNumId w:val="9"/>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D0D8B"/>
    <w:rsid w:val="00010E86"/>
    <w:rsid w:val="000A3EAA"/>
    <w:rsid w:val="000A40E5"/>
    <w:rsid w:val="000B1D74"/>
    <w:rsid w:val="000B4DF0"/>
    <w:rsid w:val="000B6DD7"/>
    <w:rsid w:val="000D5E11"/>
    <w:rsid w:val="000D6515"/>
    <w:rsid w:val="001908D4"/>
    <w:rsid w:val="001C2E76"/>
    <w:rsid w:val="001E4324"/>
    <w:rsid w:val="001F5331"/>
    <w:rsid w:val="0025055D"/>
    <w:rsid w:val="00263663"/>
    <w:rsid w:val="00267475"/>
    <w:rsid w:val="00270B22"/>
    <w:rsid w:val="00354C5B"/>
    <w:rsid w:val="00395407"/>
    <w:rsid w:val="003D0D8B"/>
    <w:rsid w:val="003F06C6"/>
    <w:rsid w:val="00414DBA"/>
    <w:rsid w:val="00433ECD"/>
    <w:rsid w:val="004F313A"/>
    <w:rsid w:val="00516ECC"/>
    <w:rsid w:val="00542AF2"/>
    <w:rsid w:val="005775BC"/>
    <w:rsid w:val="005941D4"/>
    <w:rsid w:val="006959F3"/>
    <w:rsid w:val="006E15EC"/>
    <w:rsid w:val="007539F3"/>
    <w:rsid w:val="00771F1F"/>
    <w:rsid w:val="00782B39"/>
    <w:rsid w:val="007B2854"/>
    <w:rsid w:val="007D66CB"/>
    <w:rsid w:val="00854028"/>
    <w:rsid w:val="00871110"/>
    <w:rsid w:val="00940643"/>
    <w:rsid w:val="00995C5F"/>
    <w:rsid w:val="009A0675"/>
    <w:rsid w:val="00A44CB3"/>
    <w:rsid w:val="00AB0BA6"/>
    <w:rsid w:val="00AB4537"/>
    <w:rsid w:val="00AC1032"/>
    <w:rsid w:val="00AD011C"/>
    <w:rsid w:val="00AD6C54"/>
    <w:rsid w:val="00BC2E3A"/>
    <w:rsid w:val="00BD4182"/>
    <w:rsid w:val="00BD52D7"/>
    <w:rsid w:val="00BF43C2"/>
    <w:rsid w:val="00C30E7C"/>
    <w:rsid w:val="00CB2AC8"/>
    <w:rsid w:val="00D11B49"/>
    <w:rsid w:val="00D261D6"/>
    <w:rsid w:val="00D43836"/>
    <w:rsid w:val="00D75A4C"/>
    <w:rsid w:val="00D80565"/>
    <w:rsid w:val="00DB5F65"/>
    <w:rsid w:val="00E5189F"/>
    <w:rsid w:val="00E91E10"/>
    <w:rsid w:val="00EC509B"/>
    <w:rsid w:val="00EE4857"/>
    <w:rsid w:val="00F529CB"/>
    <w:rsid w:val="00F92118"/>
    <w:rsid w:val="00FD28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6DD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B2AC8"/>
    <w:pPr>
      <w:ind w:left="720"/>
      <w:contextualSpacing/>
    </w:pPr>
  </w:style>
  <w:style w:type="paragraph" w:styleId="Tekstprzypisukocowego">
    <w:name w:val="endnote text"/>
    <w:basedOn w:val="Normalny"/>
    <w:link w:val="TekstprzypisukocowegoZnak"/>
    <w:uiPriority w:val="99"/>
    <w:semiHidden/>
    <w:unhideWhenUsed/>
    <w:rsid w:val="00AB453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B4537"/>
    <w:rPr>
      <w:sz w:val="20"/>
      <w:szCs w:val="20"/>
    </w:rPr>
  </w:style>
  <w:style w:type="character" w:styleId="Odwoanieprzypisukocowego">
    <w:name w:val="endnote reference"/>
    <w:basedOn w:val="Domylnaczcionkaakapitu"/>
    <w:uiPriority w:val="99"/>
    <w:semiHidden/>
    <w:unhideWhenUsed/>
    <w:rsid w:val="00AB4537"/>
    <w:rPr>
      <w:vertAlign w:val="superscript"/>
    </w:rPr>
  </w:style>
  <w:style w:type="table" w:styleId="Tabela-Siatka">
    <w:name w:val="Table Grid"/>
    <w:basedOn w:val="Standardowy"/>
    <w:uiPriority w:val="59"/>
    <w:rsid w:val="00516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omylnaczcionkaakapitu"/>
    <w:rsid w:val="000D6515"/>
  </w:style>
  <w:style w:type="character" w:customStyle="1" w:styleId="hps">
    <w:name w:val="hps"/>
    <w:basedOn w:val="Domylnaczcionkaakapitu"/>
    <w:rsid w:val="000D6515"/>
  </w:style>
  <w:style w:type="character" w:customStyle="1" w:styleId="apple-converted-space">
    <w:name w:val="apple-converted-space"/>
    <w:basedOn w:val="Domylnaczcionkaakapitu"/>
    <w:rsid w:val="000D6515"/>
  </w:style>
  <w:style w:type="paragraph" w:styleId="Nagwek">
    <w:name w:val="header"/>
    <w:basedOn w:val="Normalny"/>
    <w:link w:val="NagwekZnak"/>
    <w:uiPriority w:val="99"/>
    <w:semiHidden/>
    <w:unhideWhenUsed/>
    <w:rsid w:val="00270B2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70B22"/>
  </w:style>
  <w:style w:type="paragraph" w:styleId="Stopka">
    <w:name w:val="footer"/>
    <w:basedOn w:val="Normalny"/>
    <w:link w:val="StopkaZnak"/>
    <w:uiPriority w:val="99"/>
    <w:semiHidden/>
    <w:unhideWhenUsed/>
    <w:rsid w:val="00270B2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70B22"/>
  </w:style>
  <w:style w:type="paragraph" w:styleId="Tekstdymka">
    <w:name w:val="Balloon Text"/>
    <w:basedOn w:val="Normalny"/>
    <w:link w:val="TekstdymkaZnak"/>
    <w:uiPriority w:val="99"/>
    <w:semiHidden/>
    <w:unhideWhenUsed/>
    <w:rsid w:val="000D5E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5E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28274-CBDB-446D-B055-B08D55FF8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1723</Words>
  <Characters>9825</Characters>
  <Application>Microsoft Office Word</Application>
  <DocSecurity>0</DocSecurity>
  <Lines>81</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Maksymilian Hau</dc:creator>
  <cp:lastModifiedBy>pawel</cp:lastModifiedBy>
  <cp:revision>2</cp:revision>
  <cp:lastPrinted>2011-04-16T05:24:00Z</cp:lastPrinted>
  <dcterms:created xsi:type="dcterms:W3CDTF">2011-05-27T10:12:00Z</dcterms:created>
  <dcterms:modified xsi:type="dcterms:W3CDTF">2011-05-27T10:12:00Z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1JV72UdEeteiAbALcZqeTZJaWPu27vGGWJW0u1TfyYwo</vt:lpwstr>
  </property>
  <property fmtid="{D5CDD505-2E9C-101B-9397-08002B2CF9AE}" pid="4" name="Google.Documents.RevisionId">
    <vt:lpwstr>10285357241234813147</vt:lpwstr>
  </property>
  <property fmtid="{D5CDD505-2E9C-101B-9397-08002B2CF9AE}" pid="5" name="Google.Documents.PreviousRevisionId">
    <vt:lpwstr>08725415126837208518</vt:lpwstr>
  </property>
  <property fmtid="{D5CDD505-2E9C-101B-9397-08002B2CF9AE}" pid="6" name="Google.Documents.PluginVersion">
    <vt:lpwstr>2.0.2026.3768</vt:lpwstr>
  </property>
  <property fmtid="{D5CDD505-2E9C-101B-9397-08002B2CF9AE}" pid="7" name="Google.Documents.MergeIncapabilityFlags">
    <vt:i4>0</vt:i4>
  </property>
</Properties>
</file>